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775EA37" w:rsidR="00642EFE" w:rsidRPr="00A71D81" w:rsidRDefault="009150F9" w:rsidP="00EF3662">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0B7FE4F5"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9150F9">
        <w:rPr>
          <w:rFonts w:ascii="GHEA Grapalat" w:hAnsi="GHEA Grapalat"/>
          <w:i w:val="0"/>
          <w:lang w:val="hy-AM"/>
        </w:rPr>
        <w:t>նոյեմբերի</w:t>
      </w:r>
      <w:r w:rsidR="008C34A1">
        <w:rPr>
          <w:rFonts w:ascii="GHEA Grapalat" w:hAnsi="GHEA Grapalat"/>
          <w:i w:val="0"/>
          <w:lang w:val="hy-AM"/>
        </w:rPr>
        <w:t xml:space="preserve"> </w:t>
      </w:r>
      <w:r w:rsidR="00A75EDB">
        <w:rPr>
          <w:rFonts w:ascii="GHEA Grapalat" w:hAnsi="GHEA Grapalat"/>
          <w:i w:val="0"/>
          <w:lang w:val="hy-AM"/>
        </w:rPr>
        <w:t xml:space="preserve"> </w:t>
      </w:r>
      <w:r w:rsidR="009150F9">
        <w:rPr>
          <w:rFonts w:ascii="GHEA Grapalat" w:hAnsi="GHEA Grapalat"/>
          <w:i w:val="0"/>
          <w:lang w:val="hy-AM"/>
        </w:rPr>
        <w:t>14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5B79DE12"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150F9">
        <w:rPr>
          <w:rFonts w:ascii="GHEA Grapalat" w:hAnsi="GHEA Grapalat"/>
          <w:i w:val="0"/>
          <w:lang w:val="af-ZA"/>
        </w:rPr>
        <w:t>ԱՄՓՀ-ՀՄԱԱՊՁԲ-36/22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180600EC"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FD79C7">
        <w:rPr>
          <w:rFonts w:ascii="GHEA Grapalat" w:hAnsi="GHEA Grapalat"/>
          <w:i w:val="0"/>
          <w:lang w:val="hy-AM"/>
        </w:rPr>
        <w:t xml:space="preserve">հրատապ մեկ անձից գնման ձևով </w:t>
      </w:r>
      <w:r w:rsidR="009150F9">
        <w:rPr>
          <w:rFonts w:ascii="GHEA Grapalat" w:hAnsi="GHEA Grapalat"/>
          <w:i w:val="0"/>
          <w:lang w:val="hy-AM"/>
        </w:rPr>
        <w:t xml:space="preserve"> մրցույթ</w:t>
      </w:r>
      <w:r w:rsidR="009150F9" w:rsidRPr="00936B05">
        <w:rPr>
          <w:rFonts w:ascii="GHEA Grapalat" w:hAnsi="GHEA Grapalat"/>
          <w:i w:val="0"/>
          <w:lang w:val="af-ZA"/>
        </w:rPr>
        <w:t>,</w:t>
      </w:r>
      <w:r w:rsidR="00A20B69" w:rsidRPr="00936B05">
        <w:rPr>
          <w:rFonts w:ascii="GHEA Grapalat" w:hAnsi="GHEA Grapalat"/>
          <w:i w:val="0"/>
          <w:lang w:val="af-ZA"/>
        </w:rPr>
        <w:t xml:space="preserve"> որն իրականացվում է մեկ փուլով</w:t>
      </w:r>
      <w:r w:rsidR="00236B75" w:rsidRPr="00936B05">
        <w:rPr>
          <w:rFonts w:ascii="GHEA Grapalat" w:hAnsi="GHEA Grapalat"/>
          <w:i w:val="0"/>
          <w:lang w:val="af-ZA"/>
        </w:rPr>
        <w:t>:</w:t>
      </w:r>
    </w:p>
    <w:p w14:paraId="5AEA71F9" w14:textId="13E171F8"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50469">
        <w:rPr>
          <w:rFonts w:ascii="GHEA Grapalat" w:hAnsi="GHEA Grapalat"/>
          <w:i w:val="0"/>
          <w:lang w:val="hy-AM"/>
        </w:rPr>
        <w:t>խողովակների</w:t>
      </w:r>
      <w:r w:rsidR="009150F9">
        <w:rPr>
          <w:rFonts w:ascii="GHEA Grapalat" w:hAnsi="GHEA Grapalat"/>
          <w:i w:val="0"/>
          <w:lang w:val="hy-AM"/>
        </w:rPr>
        <w:t xml:space="preserve"> և դիտահորների </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5F1C9FB7"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9150F9">
        <w:rPr>
          <w:rFonts w:ascii="GHEA Grapalat" w:hAnsi="GHEA Grapalat"/>
          <w:i w:val="0"/>
          <w:lang w:val="af-ZA"/>
        </w:rPr>
        <w:t>2</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9150F9">
        <w:rPr>
          <w:rFonts w:ascii="GHEA Grapalat" w:hAnsi="GHEA Grapalat"/>
          <w:i w:val="0"/>
          <w:lang w:val="hy-AM"/>
        </w:rPr>
        <w:t>0</w:t>
      </w:r>
      <w:r w:rsidR="00C3749A" w:rsidRPr="00936B05">
        <w:rPr>
          <w:rFonts w:ascii="GHEA Grapalat" w:hAnsi="GHEA Grapalat"/>
          <w:i w:val="0"/>
          <w:lang w:val="af-ZA"/>
        </w:rPr>
        <w:t>։</w:t>
      </w:r>
      <w:r w:rsidR="008C34A1">
        <w:rPr>
          <w:rFonts w:ascii="GHEA Grapalat" w:hAnsi="GHEA Grapalat"/>
          <w:i w:val="0"/>
          <w:lang w:val="hy-AM"/>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A23965"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9150F9">
        <w:rPr>
          <w:rFonts w:ascii="GHEA Grapalat" w:hAnsi="GHEA Grapalat"/>
          <w:i w:val="0"/>
          <w:lang w:val="hy-AM"/>
        </w:rPr>
        <w:t>2</w:t>
      </w:r>
      <w:r w:rsidR="00F50469" w:rsidRPr="00936B05">
        <w:rPr>
          <w:rFonts w:ascii="GHEA Grapalat" w:hAnsi="GHEA Grapalat"/>
          <w:i w:val="0"/>
          <w:lang w:val="af-ZA"/>
        </w:rPr>
        <w:t>-րդ օրվա</w:t>
      </w:r>
      <w:r w:rsidRPr="00A71D81">
        <w:rPr>
          <w:rFonts w:ascii="GHEA Grapalat" w:hAnsi="GHEA Grapalat"/>
          <w:i w:val="0"/>
          <w:lang w:val="af-ZA"/>
        </w:rPr>
        <w:t xml:space="preserve"> </w:t>
      </w:r>
      <w:r w:rsidRPr="00936B05">
        <w:rPr>
          <w:rFonts w:ascii="GHEA Grapalat" w:hAnsi="GHEA Grapalat"/>
          <w:i w:val="0"/>
          <w:lang w:val="af-ZA"/>
        </w:rPr>
        <w:t xml:space="preserve">ժամը  </w:t>
      </w:r>
      <w:r w:rsidR="00C01712">
        <w:rPr>
          <w:rFonts w:ascii="GHEA Grapalat" w:hAnsi="GHEA Grapalat"/>
          <w:i w:val="0"/>
          <w:lang w:val="af-ZA"/>
        </w:rPr>
        <w:t>1</w:t>
      </w:r>
      <w:r w:rsidR="009150F9">
        <w:rPr>
          <w:rFonts w:ascii="GHEA Grapalat" w:hAnsi="GHEA Grapalat"/>
          <w:i w:val="0"/>
          <w:lang w:val="hy-AM"/>
        </w:rPr>
        <w:t>0</w:t>
      </w:r>
      <w:r w:rsidR="008C34A1">
        <w:rPr>
          <w:rFonts w:ascii="GHEA Grapalat" w:hAnsi="GHEA Grapalat"/>
          <w:i w:val="0"/>
          <w:lang w:val="af-ZA"/>
        </w:rPr>
        <w:t>։3</w:t>
      </w:r>
      <w:r w:rsidR="00DB0B7A" w:rsidRPr="00936B05">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9150F9" w:rsidRDefault="00C3749A" w:rsidP="00936B05">
      <w:pPr>
        <w:pStyle w:val="a3"/>
        <w:spacing w:line="240" w:lineRule="auto"/>
        <w:ind w:firstLine="0"/>
        <w:jc w:val="center"/>
        <w:rPr>
          <w:rFonts w:ascii="GHEA Grapalat" w:hAnsi="GHEA Grapalat"/>
          <w:i w:val="0"/>
          <w:lang w:val="af-ZA"/>
        </w:rPr>
      </w:pPr>
    </w:p>
    <w:p w14:paraId="7C3CCFD6" w14:textId="01CA1C6B" w:rsidR="009F18D0" w:rsidRPr="009150F9" w:rsidRDefault="00C3749A" w:rsidP="00936B05">
      <w:pPr>
        <w:pStyle w:val="a3"/>
        <w:spacing w:line="240" w:lineRule="auto"/>
        <w:jc w:val="center"/>
        <w:rPr>
          <w:rFonts w:ascii="GHEA Grapalat" w:hAnsi="GHEA Grapalat"/>
          <w:i w:val="0"/>
          <w:lang w:val="af-ZA"/>
        </w:rPr>
      </w:pPr>
      <w:r w:rsidRPr="009150F9">
        <w:rPr>
          <w:rFonts w:ascii="GHEA Grapalat" w:hAnsi="GHEA Grapalat"/>
          <w:i w:val="0"/>
          <w:lang w:val="af-ZA"/>
        </w:rPr>
        <w:t xml:space="preserve">Էլ. փոստ </w:t>
      </w:r>
      <w:hyperlink r:id="rId8" w:history="1">
        <w:r w:rsidRPr="009150F9">
          <w:rPr>
            <w:rStyle w:val="a9"/>
            <w:rFonts w:ascii="GHEA Grapalat" w:hAnsi="GHEA Grapalat"/>
            <w:i w:val="0"/>
            <w:color w:val="auto"/>
            <w:u w:val="none"/>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2EC20685" w:rsidR="00096865" w:rsidRPr="003F6BD9" w:rsidRDefault="009150F9"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ԱՄՓՀ-ՀՄԱԱՊՁԲ-36/22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01A20121" w:rsidR="00096865" w:rsidRPr="003F6BD9" w:rsidRDefault="009150F9"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Հրատապ մեկ անձից գնման </w:t>
      </w:r>
      <w:r w:rsidR="00735BBE"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3B67C0DD"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9150F9">
        <w:rPr>
          <w:rFonts w:ascii="GHEA Grapalat" w:hAnsi="GHEA Grapalat" w:cs="Sylfaen"/>
          <w:i/>
          <w:sz w:val="20"/>
          <w:szCs w:val="20"/>
          <w:lang w:val="hy-AM"/>
        </w:rPr>
        <w:t>նոյեմբերի</w:t>
      </w:r>
      <w:r w:rsidR="008C34A1">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9150F9">
        <w:rPr>
          <w:rFonts w:ascii="GHEA Grapalat" w:hAnsi="GHEA Grapalat" w:cs="Sylfaen"/>
          <w:i/>
          <w:sz w:val="20"/>
          <w:szCs w:val="20"/>
          <w:lang w:val="hy-AM"/>
        </w:rPr>
        <w:t>14</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9150F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470594A0"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7413F9" w:rsidRPr="007413F9">
        <w:rPr>
          <w:rFonts w:ascii="GHEA Grapalat" w:hAnsi="GHEA Grapalat"/>
          <w:b/>
          <w:bCs/>
          <w:iCs/>
          <w:lang w:val="hy-AM"/>
        </w:rPr>
        <w:t>ԽՈՂՈՎԱԿՆԵՐԻ</w:t>
      </w:r>
      <w:r w:rsidR="007413F9">
        <w:rPr>
          <w:rFonts w:ascii="GHEA Grapalat" w:hAnsi="GHEA Grapalat"/>
          <w:lang w:val="hy-AM"/>
        </w:rPr>
        <w:t xml:space="preserve"> </w:t>
      </w:r>
      <w:r w:rsidR="009150F9" w:rsidRPr="009150F9">
        <w:rPr>
          <w:rFonts w:ascii="GHEA Grapalat" w:hAnsi="GHEA Grapalat"/>
          <w:b/>
          <w:lang w:val="hy-AM"/>
        </w:rPr>
        <w:t xml:space="preserve">ԵՎ ԴԻՏԱՀՈՐՆԵՐԻ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9150F9">
        <w:rPr>
          <w:rFonts w:ascii="GHEA Grapalat" w:hAnsi="GHEA Grapalat"/>
          <w:b/>
          <w:lang w:val="hy-AM"/>
        </w:rPr>
        <w:t>ՀՐԱՏԱՊ ՄԵԿ ԱՆՁԻՑ ԳՆՈՒՄ</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49342DD7"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7413F9" w:rsidRPr="007413F9">
        <w:rPr>
          <w:rFonts w:ascii="GHEA Grapalat" w:hAnsi="GHEA Grapalat"/>
          <w:b/>
          <w:bCs/>
          <w:iCs/>
          <w:lang w:val="hy-AM"/>
        </w:rPr>
        <w:t>ԽՈՂՈՎԱԿՆԵՐԻ</w:t>
      </w:r>
      <w:r w:rsidR="009150F9">
        <w:rPr>
          <w:rFonts w:ascii="GHEA Grapalat" w:hAnsi="GHEA Grapalat"/>
          <w:b/>
          <w:bCs/>
          <w:iCs/>
          <w:lang w:val="hy-AM"/>
        </w:rPr>
        <w:t xml:space="preserve"> ԵՎ ԴԻՏԱՀՈՐՆԵՐԻ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9150F9">
        <w:rPr>
          <w:rFonts w:ascii="GHEA Grapalat" w:hAnsi="GHEA Grapalat"/>
          <w:b/>
          <w:sz w:val="22"/>
          <w:szCs w:val="22"/>
          <w:lang w:val="hy-AM"/>
        </w:rPr>
        <w:t>ՀՐԱՏԱՊ ՄԵԿ ԱՆՁԻՑ ԳՆՄԱՆ</w:t>
      </w:r>
      <w:r w:rsidRPr="00A43BF6">
        <w:rPr>
          <w:rFonts w:ascii="GHEA Grapalat" w:hAnsi="GHEA Grapalat"/>
          <w:b/>
          <w:sz w:val="22"/>
          <w:szCs w:val="22"/>
          <w:lang w:val="hy-AM"/>
        </w:rPr>
        <w:t xml:space="preserve">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263E32D"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CE3C07">
        <w:rPr>
          <w:rFonts w:ascii="GHEA Grapalat" w:hAnsi="GHEA Grapalat" w:cs="Sylfaen"/>
          <w:b/>
          <w:sz w:val="20"/>
          <w:lang w:val="hy-AM"/>
        </w:rPr>
        <w:t xml:space="preserve">ՀՐԱՏԱՊ ՄԵԿ ԱՆՁԻՑ ԳՆՄԱՆ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AEAFAE1"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9150F9">
        <w:rPr>
          <w:rFonts w:ascii="GHEA Grapalat" w:hAnsi="GHEA Grapalat" w:cs="Sylfaen"/>
          <w:sz w:val="20"/>
        </w:rPr>
        <w:t>ԱՄՓՀ</w:t>
      </w:r>
      <w:r w:rsidR="009150F9" w:rsidRPr="009150F9">
        <w:rPr>
          <w:rFonts w:ascii="GHEA Grapalat" w:hAnsi="GHEA Grapalat" w:cs="Sylfaen"/>
          <w:sz w:val="20"/>
          <w:lang w:val="af-ZA"/>
        </w:rPr>
        <w:t>-</w:t>
      </w:r>
      <w:r w:rsidR="009150F9">
        <w:rPr>
          <w:rFonts w:ascii="GHEA Grapalat" w:hAnsi="GHEA Grapalat" w:cs="Sylfaen"/>
          <w:sz w:val="20"/>
        </w:rPr>
        <w:t>ՀՄԱԱՊՁԲ</w:t>
      </w:r>
      <w:r w:rsidR="009150F9" w:rsidRPr="009150F9">
        <w:rPr>
          <w:rFonts w:ascii="GHEA Grapalat" w:hAnsi="GHEA Grapalat" w:cs="Sylfaen"/>
          <w:sz w:val="20"/>
          <w:lang w:val="af-ZA"/>
        </w:rPr>
        <w:t>-36/</w:t>
      </w:r>
      <w:proofErr w:type="gramStart"/>
      <w:r w:rsidR="009150F9" w:rsidRPr="009150F9">
        <w:rPr>
          <w:rFonts w:ascii="GHEA Grapalat" w:hAnsi="GHEA Grapalat" w:cs="Sylfaen"/>
          <w:sz w:val="20"/>
          <w:lang w:val="af-ZA"/>
        </w:rPr>
        <w:t>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CE3C07">
        <w:rPr>
          <w:rFonts w:ascii="GHEA Grapalat" w:hAnsi="GHEA Grapalat" w:cs="Sylfaen"/>
          <w:sz w:val="20"/>
          <w:lang w:val="hy-AM"/>
        </w:rPr>
        <w:t xml:space="preserve">հրատապ մեկ անձից գնման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47B0434"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proofErr w:type="gramStart"/>
      <w:r w:rsidR="00294A7A">
        <w:rPr>
          <w:rFonts w:ascii="GHEA Grapalat" w:hAnsi="GHEA Grapalat"/>
          <w:i w:val="0"/>
          <w:lang w:val="af-ZA"/>
        </w:rPr>
        <w:t>Փարաքարի  համայնք</w:t>
      </w:r>
      <w:r w:rsidR="00294A7A" w:rsidRPr="00E35ADE">
        <w:rPr>
          <w:rFonts w:ascii="GHEA Grapalat" w:hAnsi="GHEA Grapalat"/>
          <w:i w:val="0"/>
          <w:lang w:val="af-ZA"/>
        </w:rPr>
        <w:t>ի</w:t>
      </w:r>
      <w:proofErr w:type="gramEnd"/>
      <w:r w:rsidR="00294A7A" w:rsidRPr="00E35ADE">
        <w:rPr>
          <w:rFonts w:ascii="GHEA Grapalat" w:hAnsi="GHEA Grapalat"/>
          <w:i w:val="0"/>
          <w:lang w:val="af-ZA"/>
        </w:rPr>
        <w:t xml:space="preserve">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310BAD">
        <w:rPr>
          <w:rFonts w:ascii="GHEA Grapalat" w:hAnsi="GHEA Grapalat"/>
          <w:i w:val="0"/>
          <w:lang w:val="hy-AM"/>
        </w:rPr>
        <w:t>խողովակների</w:t>
      </w:r>
      <w:r w:rsidR="00CE3C07">
        <w:rPr>
          <w:rFonts w:ascii="GHEA Grapalat" w:hAnsi="GHEA Grapalat"/>
          <w:i w:val="0"/>
          <w:lang w:val="hy-AM"/>
        </w:rPr>
        <w:t xml:space="preserve"> և դիտահորների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390BA4">
        <w:rPr>
          <w:rFonts w:ascii="GHEA Grapalat" w:hAnsi="GHEA Grapalat"/>
          <w:i w:val="0"/>
          <w:lang w:val="af-ZA"/>
        </w:rPr>
        <w:t xml:space="preserve">2 </w:t>
      </w:r>
      <w:r w:rsidR="00096865" w:rsidRPr="00E35ADE">
        <w:rPr>
          <w:rFonts w:ascii="GHEA Grapalat" w:hAnsi="GHEA Grapalat"/>
          <w:i w:val="0"/>
          <w:lang w:val="af-ZA"/>
        </w:rPr>
        <w:t>չափաբաժիներ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CE3C07">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CE3C07" w:rsidRPr="008C34A1" w14:paraId="362288B0" w14:textId="77777777" w:rsidTr="004A6AAB">
        <w:tc>
          <w:tcPr>
            <w:tcW w:w="1701" w:type="dxa"/>
            <w:vAlign w:val="center"/>
          </w:tcPr>
          <w:p w14:paraId="558A16F2" w14:textId="2CF03899" w:rsidR="00CE3C07" w:rsidRPr="00A75EDB" w:rsidRDefault="00CE3C07" w:rsidP="00CE3C07">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center"/>
          </w:tcPr>
          <w:p w14:paraId="2D9F359B" w14:textId="66C96C83"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1848000</w:t>
            </w:r>
          </w:p>
        </w:tc>
        <w:tc>
          <w:tcPr>
            <w:tcW w:w="7231" w:type="dxa"/>
            <w:vAlign w:val="center"/>
          </w:tcPr>
          <w:p w14:paraId="0712D5EF"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4FD8402B" w14:textId="4E5CFCA2" w:rsidR="00CE3C07" w:rsidRPr="005B2BCD" w:rsidRDefault="00CE3C07" w:rsidP="00CE3C07">
            <w:pPr>
              <w:pStyle w:val="23"/>
              <w:spacing w:line="240" w:lineRule="auto"/>
              <w:ind w:firstLine="0"/>
              <w:jc w:val="left"/>
              <w:rPr>
                <w:rFonts w:ascii="GHEA Grapalat" w:hAnsi="GHEA Grapalat"/>
                <w:iCs/>
                <w:lang w:val="hy-AM"/>
              </w:rPr>
            </w:pPr>
          </w:p>
        </w:tc>
      </w:tr>
      <w:tr w:rsidR="00CE3C07" w:rsidRPr="008C34A1" w14:paraId="7D258361" w14:textId="77777777" w:rsidTr="004A6AAB">
        <w:tc>
          <w:tcPr>
            <w:tcW w:w="1701" w:type="dxa"/>
            <w:vAlign w:val="center"/>
          </w:tcPr>
          <w:p w14:paraId="65E2A452" w14:textId="2E3BBF32" w:rsidR="00CE3C07" w:rsidRPr="00735BBE" w:rsidRDefault="00CE3C07" w:rsidP="00CE3C07">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vAlign w:val="center"/>
          </w:tcPr>
          <w:p w14:paraId="42C6DC91" w14:textId="5854BA6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2166000</w:t>
            </w:r>
          </w:p>
        </w:tc>
        <w:tc>
          <w:tcPr>
            <w:tcW w:w="7231" w:type="dxa"/>
            <w:vAlign w:val="center"/>
          </w:tcPr>
          <w:p w14:paraId="78A5D962"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62088D67" w14:textId="298EE9B3"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421AC960" w14:textId="77777777" w:rsidTr="004A6AAB">
        <w:tc>
          <w:tcPr>
            <w:tcW w:w="1701" w:type="dxa"/>
            <w:vAlign w:val="center"/>
          </w:tcPr>
          <w:p w14:paraId="1EAA14BB" w14:textId="05E4FEF3"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14:paraId="7DEA0187" w14:textId="4580C376"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511000</w:t>
            </w:r>
          </w:p>
        </w:tc>
        <w:tc>
          <w:tcPr>
            <w:tcW w:w="7231" w:type="dxa"/>
            <w:vAlign w:val="center"/>
          </w:tcPr>
          <w:p w14:paraId="0D918136"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15498FB5"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586DC32A" w14:textId="77777777" w:rsidTr="004A6AAB">
        <w:tc>
          <w:tcPr>
            <w:tcW w:w="1701" w:type="dxa"/>
            <w:vAlign w:val="center"/>
          </w:tcPr>
          <w:p w14:paraId="0D3FD62F" w14:textId="3D1557D7"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14:paraId="6508871D" w14:textId="77D753D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2769000</w:t>
            </w:r>
          </w:p>
        </w:tc>
        <w:tc>
          <w:tcPr>
            <w:tcW w:w="7231" w:type="dxa"/>
            <w:vAlign w:val="center"/>
          </w:tcPr>
          <w:p w14:paraId="2216AACB"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13344CAA"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1C08F63E" w14:textId="77777777" w:rsidTr="004A6AAB">
        <w:tc>
          <w:tcPr>
            <w:tcW w:w="1701" w:type="dxa"/>
            <w:vAlign w:val="center"/>
          </w:tcPr>
          <w:p w14:paraId="710C0233" w14:textId="76D7A958"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5</w:t>
            </w:r>
          </w:p>
        </w:tc>
        <w:tc>
          <w:tcPr>
            <w:tcW w:w="1418" w:type="dxa"/>
            <w:vAlign w:val="center"/>
          </w:tcPr>
          <w:p w14:paraId="74BD6060" w14:textId="1AB948D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400000</w:t>
            </w:r>
          </w:p>
        </w:tc>
        <w:tc>
          <w:tcPr>
            <w:tcW w:w="7231" w:type="dxa"/>
            <w:vAlign w:val="center"/>
          </w:tcPr>
          <w:p w14:paraId="5AA2EDBC"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20273AD6"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6A610404" w14:textId="77777777" w:rsidTr="004A6AAB">
        <w:trPr>
          <w:trHeight w:val="622"/>
        </w:trPr>
        <w:tc>
          <w:tcPr>
            <w:tcW w:w="1701" w:type="dxa"/>
            <w:vAlign w:val="center"/>
          </w:tcPr>
          <w:p w14:paraId="6135375D" w14:textId="4A8897CB"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6</w:t>
            </w:r>
          </w:p>
        </w:tc>
        <w:tc>
          <w:tcPr>
            <w:tcW w:w="1418" w:type="dxa"/>
            <w:vAlign w:val="center"/>
          </w:tcPr>
          <w:p w14:paraId="5199C7B2" w14:textId="512CF843"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sz w:val="16"/>
                <w:szCs w:val="16"/>
                <w:lang w:val="hy-AM"/>
              </w:rPr>
              <w:t>2500000</w:t>
            </w:r>
          </w:p>
        </w:tc>
        <w:tc>
          <w:tcPr>
            <w:tcW w:w="7231" w:type="dxa"/>
            <w:vAlign w:val="center"/>
          </w:tcPr>
          <w:p w14:paraId="138EDA7F" w14:textId="378723C8" w:rsidR="00CE3C07" w:rsidRPr="005B2BCD" w:rsidRDefault="00CE3C07" w:rsidP="00CE3C07">
            <w:pPr>
              <w:pStyle w:val="23"/>
              <w:spacing w:line="240" w:lineRule="auto"/>
              <w:ind w:firstLine="0"/>
              <w:rPr>
                <w:rFonts w:ascii="GHEA Grapalat" w:hAnsi="GHEA Grapalat"/>
                <w:lang w:val="hy-AM"/>
              </w:rPr>
            </w:pPr>
            <w:r w:rsidRPr="00F4784C">
              <w:rPr>
                <w:rFonts w:ascii="GHEA Grapalat" w:hAnsi="GHEA Grapalat"/>
                <w:lang w:val="hy-AM"/>
              </w:rPr>
              <w:t>Դիտահորներ</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w:t>
      </w:r>
      <w:r w:rsidRPr="006D2E03">
        <w:rPr>
          <w:rFonts w:ascii="GHEA Grapalat" w:hAnsi="GHEA Grapalat" w:cs="Arial"/>
          <w:sz w:val="20"/>
          <w:lang w:val="es-ES" w:eastAsia="en-US"/>
        </w:rPr>
        <w:lastRenderedPageBreak/>
        <w:t>(կամ)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w:t>
      </w:r>
      <w:r w:rsidR="00EA4B24" w:rsidRPr="00A71D81">
        <w:rPr>
          <w:rFonts w:ascii="GHEA Grapalat" w:hAnsi="GHEA Grapalat"/>
          <w:color w:val="000000"/>
          <w:sz w:val="20"/>
          <w:szCs w:val="20"/>
          <w:lang w:val="hy-AM"/>
        </w:rPr>
        <w:lastRenderedPageBreak/>
        <w:t xml:space="preserve">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BD8D884"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CE3C07">
        <w:rPr>
          <w:rFonts w:ascii="GHEA Grapalat" w:hAnsi="GHEA Grapalat" w:cs="Sylfaen"/>
          <w:szCs w:val="24"/>
          <w:lang w:val="hy-AM"/>
        </w:rPr>
        <w:t>2</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CE3C07">
        <w:rPr>
          <w:rFonts w:ascii="GHEA Grapalat" w:hAnsi="GHEA Grapalat" w:cs="Sylfaen"/>
          <w:szCs w:val="24"/>
          <w:lang w:val="hy-AM"/>
        </w:rPr>
        <w:t>0</w:t>
      </w:r>
      <w:r w:rsidR="00390BA4">
        <w:rPr>
          <w:rFonts w:ascii="GHEA Grapalat" w:hAnsi="GHEA Grapalat" w:cs="Sylfaen"/>
          <w:szCs w:val="24"/>
          <w:lang w:val="hy-AM"/>
        </w:rPr>
        <w:t>։3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lastRenderedPageBreak/>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8996C1A"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CE3C07">
        <w:rPr>
          <w:rFonts w:ascii="GHEA Grapalat" w:hAnsi="GHEA Grapalat" w:cs="Sylfaen"/>
          <w:szCs w:val="24"/>
        </w:rPr>
        <w:t>2</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CE3C07">
        <w:rPr>
          <w:rFonts w:ascii="GHEA Grapalat" w:hAnsi="GHEA Grapalat" w:cs="Sylfaen"/>
          <w:szCs w:val="24"/>
          <w:lang w:val="hy-AM"/>
        </w:rPr>
        <w:t>0</w:t>
      </w:r>
      <w:r w:rsidR="00DC7FFE">
        <w:rPr>
          <w:rFonts w:ascii="GHEA Grapalat" w:hAnsi="GHEA Grapalat" w:cs="Sylfaen"/>
          <w:szCs w:val="24"/>
        </w:rPr>
        <w:t>:</w:t>
      </w:r>
      <w:r w:rsidR="000F7C7B">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bookmarkStart w:id="5" w:name="_GoBack"/>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bookmarkEnd w:id="5"/>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w:t>
      </w:r>
      <w:r w:rsidR="009A30B4" w:rsidRPr="00A71D81">
        <w:rPr>
          <w:rFonts w:ascii="GHEA Grapalat" w:hAnsi="GHEA Grapalat" w:cs="Sylfaen"/>
          <w:lang w:val="hy-AM"/>
        </w:rPr>
        <w:lastRenderedPageBreak/>
        <w:t xml:space="preserve">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w:t>
      </w:r>
      <w:r w:rsidR="002E0966" w:rsidRPr="00A71D81">
        <w:rPr>
          <w:rFonts w:ascii="GHEA Grapalat" w:hAnsi="GHEA Grapalat"/>
          <w:sz w:val="20"/>
          <w:szCs w:val="20"/>
          <w:lang w:val="af-ZA" w:eastAsia="x-none"/>
        </w:rPr>
        <w:lastRenderedPageBreak/>
        <w:t xml:space="preserve">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lastRenderedPageBreak/>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 xml:space="preserve">ներկայացված </w:t>
      </w:r>
      <w:r w:rsidR="003B269F" w:rsidRPr="00BA41C0">
        <w:rPr>
          <w:rFonts w:ascii="GHEA Grapalat" w:hAnsi="GHEA Grapalat" w:cs="Sylfaen"/>
          <w:sz w:val="20"/>
          <w:lang w:val="hy-AM"/>
        </w:rPr>
        <w:lastRenderedPageBreak/>
        <w:t>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66D8468" w:rsidR="00096865" w:rsidRPr="00A71D81" w:rsidRDefault="00CE3C07"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ՀՐԱՏԱՊ ՄԵԿ ԱՆՁԻՑ ԳՆՄԱՆ </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7EDBF94E" w:rsidR="00B2572B" w:rsidRPr="007B335C"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2D07F798" w:rsidR="00B2572B" w:rsidRPr="00A71D81" w:rsidRDefault="00CE3C07"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Հրատապ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3E79B20" w:rsidR="00B2572B" w:rsidRPr="00A71D81" w:rsidRDefault="00CE3C0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Հրատապ մեկ անձից գնման </w:t>
      </w:r>
      <w:r w:rsidR="00DC7FFE">
        <w:rPr>
          <w:rFonts w:ascii="GHEA Grapalat" w:hAnsi="GHEA Grapalat" w:cs="Sylfaen"/>
          <w:color w:val="auto"/>
          <w:sz w:val="24"/>
          <w:szCs w:val="24"/>
          <w:lang w:val="hy-AM"/>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01C910DB"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9150F9">
        <w:rPr>
          <w:rFonts w:ascii="GHEA Grapalat" w:hAnsi="GHEA Grapalat" w:cs="Sylfaen"/>
          <w:sz w:val="20"/>
          <w:szCs w:val="20"/>
          <w:lang w:val="es-ES"/>
        </w:rPr>
        <w:t>ԱՄՓՀ-ՀՄԱԱՊՁԲ-36/22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CE3C07">
        <w:rPr>
          <w:rFonts w:ascii="GHEA Grapalat" w:hAnsi="GHEA Grapalat" w:cs="Sylfaen"/>
          <w:sz w:val="20"/>
          <w:szCs w:val="20"/>
          <w:lang w:val="hy-AM"/>
        </w:rPr>
        <w:t xml:space="preserve">հրատապ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039B909A"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9150F9">
        <w:rPr>
          <w:rFonts w:ascii="GHEA Grapalat" w:hAnsi="GHEA Grapalat" w:cs="Sylfaen"/>
          <w:sz w:val="20"/>
          <w:lang w:val="hy-AM"/>
        </w:rPr>
        <w:t>ԱՄՓՀ-ՀՄԱԱՊՁԲ-36/22</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CE3C07">
        <w:rPr>
          <w:rFonts w:ascii="GHEA Grapalat" w:hAnsi="GHEA Grapalat" w:cs="Sylfaen"/>
          <w:sz w:val="20"/>
          <w:szCs w:val="20"/>
          <w:lang w:val="hy-AM"/>
        </w:rPr>
        <w:t xml:space="preserve">հրատապ մեկ անձից գնման </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7B81DC5"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9150F9">
        <w:rPr>
          <w:rFonts w:ascii="GHEA Grapalat" w:hAnsi="GHEA Grapalat" w:cs="Sylfaen"/>
          <w:sz w:val="20"/>
          <w:lang w:val="hy-AM"/>
        </w:rPr>
        <w:t>ԱՄՓՀ-ՀՄԱԱՊՁԲ-36/22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CE3C07">
        <w:rPr>
          <w:rFonts w:ascii="GHEA Grapalat" w:hAnsi="GHEA Grapalat" w:cs="Sylfaen"/>
          <w:sz w:val="20"/>
          <w:lang w:val="hy-AM"/>
        </w:rPr>
        <w:t xml:space="preserve">հրատապ մեկ անձից գնման </w:t>
      </w:r>
      <w:r w:rsidR="005450DA" w:rsidRPr="007B335C">
        <w:rPr>
          <w:rFonts w:ascii="GHEA Grapalat" w:hAnsi="GHEA Grapalat" w:cs="Sylfaen"/>
          <w:sz w:val="20"/>
          <w:lang w:val="hy-AM"/>
        </w:rPr>
        <w:t xml:space="preserve">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59C993EE" w:rsidR="000B1088" w:rsidRPr="007B335C" w:rsidRDefault="009150F9"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91626F5" w:rsidR="000B1088" w:rsidRPr="007B335C" w:rsidRDefault="00CE3C07"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D667749"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150F9">
        <w:rPr>
          <w:rFonts w:ascii="GHEA Grapalat" w:hAnsi="GHEA Grapalat" w:cs="Arial"/>
          <w:sz w:val="20"/>
          <w:szCs w:val="20"/>
          <w:lang w:val="es-ES"/>
        </w:rPr>
        <w:t>ԱՄՓՀ-ՀՄԱԱՊՁԲ-36/22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0A692161" w:rsidR="00BF1194" w:rsidRPr="007B335C" w:rsidRDefault="009150F9"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E0BD59F" w:rsidR="00BF1194" w:rsidRPr="00A71D81" w:rsidRDefault="00CE3C07"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694722DB" w:rsidR="00B2572B" w:rsidRPr="007B335C"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7AEBD671" w:rsidR="00B2572B" w:rsidRPr="007B335C" w:rsidRDefault="00CE3C0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1EF790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150F9">
        <w:rPr>
          <w:rFonts w:ascii="GHEA Grapalat" w:hAnsi="GHEA Grapalat" w:cs="Arial"/>
          <w:sz w:val="20"/>
          <w:szCs w:val="20"/>
          <w:lang w:val="es-ES"/>
        </w:rPr>
        <w:t>ԱՄՓՀ-ՀՄԱԱՊՁԲ-36/22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CE3C07">
        <w:rPr>
          <w:rFonts w:ascii="GHEA Grapalat" w:hAnsi="GHEA Grapalat" w:cs="Arial"/>
          <w:sz w:val="20"/>
          <w:szCs w:val="20"/>
          <w:lang w:val="hy-AM"/>
        </w:rPr>
        <w:t xml:space="preserve">հրատապ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150F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150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150F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150F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67F4B5A2" w:rsidR="007862B1" w:rsidRPr="002D1E62" w:rsidRDefault="009150F9"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5C349AEE" w:rsidR="007862B1" w:rsidRPr="00A71D81" w:rsidRDefault="00CE3C07"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50157EBA"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9150F9">
        <w:rPr>
          <w:rFonts w:ascii="GHEA Grapalat" w:hAnsi="GHEA Grapalat" w:cs="GHEA Grapalat"/>
          <w:sz w:val="20"/>
          <w:szCs w:val="20"/>
          <w:lang w:val="pt-BR"/>
        </w:rPr>
        <w:t>ԱՄՓՀ-ՀՄԱԱՊՁԲ-36/22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150F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150F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150F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150F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150F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834CEEF" w:rsidR="00631658" w:rsidRPr="00A71D81" w:rsidRDefault="009150F9"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129AFD1" w:rsidR="00631658" w:rsidRPr="00A71D81" w:rsidRDefault="00CE3C07"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3B5D5C7"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9150F9">
        <w:rPr>
          <w:rFonts w:ascii="GHEA Grapalat" w:hAnsi="GHEA Grapalat" w:cs="GHEA Grapalat"/>
          <w:sz w:val="20"/>
          <w:szCs w:val="20"/>
          <w:lang w:val="pt-BR"/>
        </w:rPr>
        <w:t>ԱՄՓՀ-ՀՄԱԱՊՁԲ-36/22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150F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150F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150F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150F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150F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FB87EB2" w:rsidR="00071D1C" w:rsidRPr="00A71D81"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18828284" w:rsidR="00071D1C" w:rsidRPr="00A71D81" w:rsidRDefault="00CE3C0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659"/>
        <w:gridCol w:w="1134"/>
        <w:gridCol w:w="3544"/>
        <w:gridCol w:w="845"/>
        <w:gridCol w:w="809"/>
        <w:gridCol w:w="980"/>
        <w:gridCol w:w="952"/>
        <w:gridCol w:w="1276"/>
        <w:gridCol w:w="949"/>
        <w:gridCol w:w="2027"/>
      </w:tblGrid>
      <w:tr w:rsidR="00071D1C" w:rsidRPr="00A71D81" w14:paraId="3342AEC9" w14:textId="77777777" w:rsidTr="00CE3C07">
        <w:tc>
          <w:tcPr>
            <w:tcW w:w="1644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CE3C07">
        <w:trPr>
          <w:trHeight w:val="219"/>
        </w:trPr>
        <w:tc>
          <w:tcPr>
            <w:tcW w:w="993" w:type="dxa"/>
            <w:vMerge w:val="restart"/>
            <w:vAlign w:val="center"/>
          </w:tcPr>
          <w:p w14:paraId="203827D1"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հրավերով նախատեսված չափաբաժնի համարը</w:t>
            </w:r>
          </w:p>
        </w:tc>
        <w:tc>
          <w:tcPr>
            <w:tcW w:w="1275" w:type="dxa"/>
            <w:vMerge w:val="restart"/>
            <w:vAlign w:val="center"/>
          </w:tcPr>
          <w:p w14:paraId="255C4BC1"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 xml:space="preserve">անվանումը </w:t>
            </w:r>
          </w:p>
        </w:tc>
        <w:tc>
          <w:tcPr>
            <w:tcW w:w="1134" w:type="dxa"/>
            <w:vMerge w:val="restart"/>
            <w:vAlign w:val="center"/>
          </w:tcPr>
          <w:p w14:paraId="153092D7" w14:textId="77777777" w:rsidR="00071D1C" w:rsidRPr="00CE3C07" w:rsidRDefault="000F6E48" w:rsidP="009F06BA">
            <w:pPr>
              <w:jc w:val="center"/>
              <w:rPr>
                <w:rFonts w:ascii="GHEA Grapalat" w:hAnsi="GHEA Grapalat"/>
                <w:sz w:val="12"/>
                <w:szCs w:val="12"/>
              </w:rPr>
            </w:pPr>
            <w:r w:rsidRPr="00CE3C07">
              <w:rPr>
                <w:rFonts w:ascii="GHEA Grapalat" w:hAnsi="GHEA Grapalat"/>
                <w:sz w:val="12"/>
                <w:szCs w:val="12"/>
              </w:rPr>
              <w:t xml:space="preserve">ապրանքային նշանը, մակիշը և </w:t>
            </w:r>
            <w:r w:rsidR="009F06BA" w:rsidRPr="00CE3C07">
              <w:rPr>
                <w:rFonts w:ascii="GHEA Grapalat" w:hAnsi="GHEA Grapalat"/>
                <w:sz w:val="12"/>
                <w:szCs w:val="12"/>
              </w:rPr>
              <w:t>ա</w:t>
            </w:r>
            <w:r w:rsidR="00071D1C" w:rsidRPr="00CE3C07">
              <w:rPr>
                <w:rFonts w:ascii="GHEA Grapalat" w:hAnsi="GHEA Grapalat"/>
                <w:sz w:val="12"/>
                <w:szCs w:val="12"/>
              </w:rPr>
              <w:t>րտադրող</w:t>
            </w:r>
            <w:r w:rsidR="009F06BA" w:rsidRPr="00CE3C07">
              <w:rPr>
                <w:rFonts w:ascii="GHEA Grapalat" w:hAnsi="GHEA Grapalat"/>
                <w:sz w:val="12"/>
                <w:szCs w:val="12"/>
              </w:rPr>
              <w:t>ի անվանում</w:t>
            </w:r>
            <w:r w:rsidR="00071D1C" w:rsidRPr="00CE3C07">
              <w:rPr>
                <w:rFonts w:ascii="GHEA Grapalat" w:hAnsi="GHEA Grapalat"/>
                <w:sz w:val="12"/>
                <w:szCs w:val="12"/>
              </w:rPr>
              <w:t xml:space="preserve">ը </w:t>
            </w:r>
            <w:r w:rsidR="00F954E8" w:rsidRPr="00CE3C07">
              <w:rPr>
                <w:rFonts w:ascii="GHEA Grapalat" w:hAnsi="GHEA Grapalat"/>
                <w:sz w:val="12"/>
                <w:szCs w:val="12"/>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CE3C07" w:rsidRDefault="00071D1C" w:rsidP="00EF3662">
            <w:pPr>
              <w:jc w:val="center"/>
              <w:rPr>
                <w:rFonts w:ascii="GHEA Grapalat" w:hAnsi="GHEA Grapalat"/>
                <w:sz w:val="14"/>
                <w:szCs w:val="14"/>
              </w:rPr>
            </w:pPr>
            <w:r w:rsidRPr="00CE3C07">
              <w:rPr>
                <w:rFonts w:ascii="GHEA Grapalat" w:hAnsi="GHEA Grapalat"/>
                <w:sz w:val="14"/>
                <w:szCs w:val="14"/>
              </w:rPr>
              <w:t>չափման միավորը</w:t>
            </w:r>
          </w:p>
        </w:tc>
        <w:tc>
          <w:tcPr>
            <w:tcW w:w="809" w:type="dxa"/>
            <w:vMerge w:val="restart"/>
            <w:vAlign w:val="center"/>
          </w:tcPr>
          <w:p w14:paraId="6E0FCD35" w14:textId="77777777" w:rsidR="00071D1C" w:rsidRPr="00CE3C07" w:rsidRDefault="00071D1C" w:rsidP="00EF3662">
            <w:pPr>
              <w:jc w:val="center"/>
              <w:rPr>
                <w:rFonts w:ascii="GHEA Grapalat" w:hAnsi="GHEA Grapalat"/>
                <w:sz w:val="16"/>
                <w:szCs w:val="16"/>
              </w:rPr>
            </w:pPr>
            <w:r w:rsidRPr="00CE3C07">
              <w:rPr>
                <w:rFonts w:ascii="GHEA Grapalat" w:hAnsi="GHEA Grapalat"/>
                <w:sz w:val="16"/>
                <w:szCs w:val="16"/>
              </w:rPr>
              <w:t>միավոր գինը/ՀՀ դրամ</w:t>
            </w:r>
          </w:p>
        </w:tc>
        <w:tc>
          <w:tcPr>
            <w:tcW w:w="980" w:type="dxa"/>
            <w:vMerge w:val="restart"/>
            <w:vAlign w:val="center"/>
          </w:tcPr>
          <w:p w14:paraId="6F406AAE" w14:textId="77777777" w:rsidR="00071D1C" w:rsidRPr="00CE3C07" w:rsidRDefault="00071D1C" w:rsidP="00EF3662">
            <w:pPr>
              <w:jc w:val="center"/>
              <w:rPr>
                <w:rFonts w:ascii="GHEA Grapalat" w:hAnsi="GHEA Grapalat"/>
                <w:sz w:val="14"/>
                <w:szCs w:val="14"/>
              </w:rPr>
            </w:pPr>
            <w:r w:rsidRPr="00CE3C07">
              <w:rPr>
                <w:rFonts w:ascii="GHEA Grapalat" w:hAnsi="GHEA Grapalat"/>
                <w:sz w:val="14"/>
                <w:szCs w:val="14"/>
              </w:rPr>
              <w:t>ընդհանուր գինը/ՀՀ դրամ</w:t>
            </w:r>
          </w:p>
        </w:tc>
        <w:tc>
          <w:tcPr>
            <w:tcW w:w="95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425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CE3C07">
        <w:trPr>
          <w:trHeight w:val="967"/>
        </w:trPr>
        <w:tc>
          <w:tcPr>
            <w:tcW w:w="993"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52" w:type="dxa"/>
            <w:vMerge/>
            <w:vAlign w:val="center"/>
          </w:tcPr>
          <w:p w14:paraId="32308719" w14:textId="77777777" w:rsidR="00071D1C" w:rsidRPr="00A71D81" w:rsidRDefault="00071D1C" w:rsidP="00EF3662">
            <w:pPr>
              <w:jc w:val="center"/>
              <w:rPr>
                <w:rFonts w:ascii="GHEA Grapalat" w:hAnsi="GHEA Grapalat"/>
                <w:sz w:val="18"/>
              </w:rPr>
            </w:pPr>
          </w:p>
        </w:tc>
        <w:tc>
          <w:tcPr>
            <w:tcW w:w="127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4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2027"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CE3C07" w:rsidRPr="009150F9" w14:paraId="0743FB1E" w14:textId="77777777" w:rsidTr="00CE3C07">
        <w:trPr>
          <w:trHeight w:val="428"/>
        </w:trPr>
        <w:tc>
          <w:tcPr>
            <w:tcW w:w="993" w:type="dxa"/>
            <w:vAlign w:val="center"/>
          </w:tcPr>
          <w:p w14:paraId="6A817C31" w14:textId="7A789019" w:rsidR="00CE3C07" w:rsidRPr="0096381B" w:rsidRDefault="00CE3C07" w:rsidP="00CE3C07">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7E07854B"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01918948"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324A10F3" w14:textId="7C81A514" w:rsidR="00CE3C07" w:rsidRPr="00CE3C07" w:rsidRDefault="00CE3C07" w:rsidP="00CE3C07">
            <w:pPr>
              <w:jc w:val="center"/>
              <w:rPr>
                <w:rFonts w:ascii="GHEA Grapalat" w:hAnsi="GHEA Grapalat"/>
                <w:sz w:val="16"/>
                <w:szCs w:val="16"/>
                <w:lang w:val="hy-AM"/>
              </w:rPr>
            </w:pPr>
          </w:p>
        </w:tc>
        <w:tc>
          <w:tcPr>
            <w:tcW w:w="1134" w:type="dxa"/>
            <w:vAlign w:val="center"/>
          </w:tcPr>
          <w:p w14:paraId="5E7916D0" w14:textId="77777777" w:rsidR="00CE3C07" w:rsidRPr="00000745" w:rsidRDefault="00CE3C07" w:rsidP="00CE3C07">
            <w:pPr>
              <w:jc w:val="center"/>
              <w:rPr>
                <w:rFonts w:ascii="GHEA Grapalat" w:hAnsi="GHEA Grapalat"/>
                <w:sz w:val="20"/>
                <w:szCs w:val="20"/>
              </w:rPr>
            </w:pPr>
          </w:p>
        </w:tc>
        <w:tc>
          <w:tcPr>
            <w:tcW w:w="3544" w:type="dxa"/>
            <w:vAlign w:val="center"/>
          </w:tcPr>
          <w:p w14:paraId="666D0FEA" w14:textId="7870A3BF" w:rsidR="00CE3C07" w:rsidRPr="00AE5265" w:rsidRDefault="00CE3C07" w:rsidP="00CE3C07">
            <w:pPr>
              <w:ind w:left="-250"/>
              <w:jc w:val="center"/>
              <w:rPr>
                <w:rFonts w:ascii="GHEA Grapalat" w:hAnsi="GHEA Grapalat"/>
                <w:sz w:val="18"/>
                <w:szCs w:val="18"/>
                <w:lang w:val="hy-AM"/>
              </w:rPr>
            </w:pPr>
            <w:r w:rsidRPr="009E18B4">
              <w:rPr>
                <w:rFonts w:ascii="GHEA Grapalat" w:hAnsi="GHEA Grapalat"/>
                <w:iCs/>
                <w:sz w:val="16"/>
                <w:szCs w:val="16"/>
                <w:lang w:val="hy-AM"/>
              </w:rPr>
              <w:t>Տրամագիծը 320-մմ, պատի հաստությունը 7-10մմ, /զոդման և տեղադրման աշխատանքներով/</w:t>
            </w:r>
          </w:p>
        </w:tc>
        <w:tc>
          <w:tcPr>
            <w:tcW w:w="845" w:type="dxa"/>
            <w:vAlign w:val="center"/>
          </w:tcPr>
          <w:p w14:paraId="658494CD" w14:textId="77777777" w:rsidR="00CE3C07" w:rsidRDefault="00CE3C07" w:rsidP="00CE3C07">
            <w:pPr>
              <w:jc w:val="center"/>
              <w:rPr>
                <w:rFonts w:ascii="GHEA Grapalat" w:hAnsi="GHEA Grapalat"/>
                <w:iCs/>
                <w:sz w:val="18"/>
                <w:szCs w:val="18"/>
                <w:lang w:val="hy-AM"/>
              </w:rPr>
            </w:pPr>
            <w:r w:rsidRPr="009E18B4">
              <w:rPr>
                <w:rFonts w:ascii="GHEA Grapalat" w:hAnsi="GHEA Grapalat"/>
                <w:iCs/>
                <w:sz w:val="18"/>
                <w:szCs w:val="18"/>
                <w:lang w:val="hy-AM"/>
              </w:rPr>
              <w:t>մերտ</w:t>
            </w:r>
          </w:p>
          <w:p w14:paraId="2A4D7901" w14:textId="77777777" w:rsidR="00CE3C07" w:rsidRDefault="00CE3C07" w:rsidP="00CE3C07">
            <w:pPr>
              <w:rPr>
                <w:rFonts w:ascii="GHEA Grapalat" w:hAnsi="GHEA Grapalat"/>
                <w:sz w:val="18"/>
                <w:szCs w:val="18"/>
                <w:lang w:val="hy-AM"/>
              </w:rPr>
            </w:pPr>
          </w:p>
          <w:p w14:paraId="0108627F" w14:textId="61EA81C7" w:rsidR="00CE3C07" w:rsidRPr="00AE5265" w:rsidRDefault="00CE3C07" w:rsidP="00CE3C07">
            <w:pPr>
              <w:jc w:val="center"/>
              <w:rPr>
                <w:rFonts w:ascii="GHEA Grapalat" w:hAnsi="GHEA Grapalat"/>
                <w:sz w:val="20"/>
                <w:lang w:val="hy-AM"/>
              </w:rPr>
            </w:pPr>
          </w:p>
        </w:tc>
        <w:tc>
          <w:tcPr>
            <w:tcW w:w="809" w:type="dxa"/>
          </w:tcPr>
          <w:p w14:paraId="39B7577D" w14:textId="77777777" w:rsidR="00CE3C07" w:rsidRPr="00AE5265" w:rsidRDefault="00CE3C07" w:rsidP="00CE3C07">
            <w:pPr>
              <w:jc w:val="center"/>
              <w:rPr>
                <w:rFonts w:ascii="GHEA Grapalat" w:hAnsi="GHEA Grapalat"/>
                <w:sz w:val="20"/>
                <w:lang w:val="hy-AM"/>
              </w:rPr>
            </w:pPr>
          </w:p>
        </w:tc>
        <w:tc>
          <w:tcPr>
            <w:tcW w:w="980" w:type="dxa"/>
          </w:tcPr>
          <w:p w14:paraId="49A4167A" w14:textId="77777777" w:rsidR="00CE3C07" w:rsidRPr="00AE5265" w:rsidRDefault="00CE3C07" w:rsidP="00CE3C07">
            <w:pPr>
              <w:jc w:val="center"/>
              <w:rPr>
                <w:rFonts w:ascii="GHEA Grapalat" w:hAnsi="GHEA Grapalat"/>
                <w:sz w:val="20"/>
                <w:lang w:val="hy-AM"/>
              </w:rPr>
            </w:pPr>
          </w:p>
        </w:tc>
        <w:tc>
          <w:tcPr>
            <w:tcW w:w="952" w:type="dxa"/>
            <w:vAlign w:val="center"/>
          </w:tcPr>
          <w:p w14:paraId="3140971E" w14:textId="32D2748E" w:rsidR="00CE3C07" w:rsidRPr="00AE5265" w:rsidRDefault="00CE3C07" w:rsidP="00CE3C07">
            <w:pPr>
              <w:jc w:val="center"/>
              <w:rPr>
                <w:rFonts w:ascii="GHEA Grapalat" w:hAnsi="GHEA Grapalat"/>
                <w:sz w:val="20"/>
                <w:lang w:val="hy-AM"/>
              </w:rPr>
            </w:pPr>
            <w:r w:rsidRPr="009E18B4">
              <w:rPr>
                <w:rFonts w:ascii="GHEA Grapalat" w:hAnsi="GHEA Grapalat"/>
                <w:sz w:val="18"/>
                <w:szCs w:val="18"/>
                <w:lang w:val="hy-AM"/>
              </w:rPr>
              <w:t>66</w:t>
            </w:r>
          </w:p>
        </w:tc>
        <w:tc>
          <w:tcPr>
            <w:tcW w:w="1276" w:type="dxa"/>
            <w:vAlign w:val="center"/>
          </w:tcPr>
          <w:p w14:paraId="36FF10E0" w14:textId="466BDD8C" w:rsidR="00CE3C07" w:rsidRPr="00CE3C07" w:rsidRDefault="00CE3C07" w:rsidP="00CE3C07">
            <w:pPr>
              <w:jc w:val="center"/>
              <w:rPr>
                <w:rFonts w:ascii="Sylfaen" w:hAnsi="Sylfaen"/>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723730F2" w14:textId="4F1EDD5C" w:rsidR="00CE3C07" w:rsidRPr="00AE5265" w:rsidRDefault="00CE3C07" w:rsidP="00CE3C07">
            <w:pPr>
              <w:jc w:val="center"/>
              <w:rPr>
                <w:rFonts w:ascii="GHEA Grapalat" w:hAnsi="GHEA Grapalat"/>
                <w:sz w:val="20"/>
                <w:lang w:val="hy-AM"/>
              </w:rPr>
            </w:pPr>
            <w:r w:rsidRPr="009E18B4">
              <w:rPr>
                <w:rFonts w:ascii="GHEA Grapalat" w:hAnsi="GHEA Grapalat"/>
                <w:sz w:val="18"/>
                <w:szCs w:val="18"/>
                <w:lang w:val="hy-AM"/>
              </w:rPr>
              <w:t>66</w:t>
            </w:r>
          </w:p>
        </w:tc>
        <w:tc>
          <w:tcPr>
            <w:tcW w:w="2027" w:type="dxa"/>
            <w:vAlign w:val="center"/>
          </w:tcPr>
          <w:p w14:paraId="4A5DB05F" w14:textId="7D567BF5"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0623F0A9" w14:textId="77777777" w:rsidTr="00CE3C07">
        <w:tc>
          <w:tcPr>
            <w:tcW w:w="993" w:type="dxa"/>
            <w:vAlign w:val="center"/>
          </w:tcPr>
          <w:p w14:paraId="1348167A" w14:textId="3533B4AC" w:rsidR="00CE3C07" w:rsidRPr="0096381B" w:rsidRDefault="00CE3C07" w:rsidP="00CE3C07">
            <w:pPr>
              <w:jc w:val="center"/>
              <w:rPr>
                <w:rFonts w:ascii="GHEA Grapalat" w:hAnsi="GHEA Grapalat"/>
                <w:sz w:val="20"/>
                <w:szCs w:val="20"/>
              </w:rPr>
            </w:pPr>
            <w:r w:rsidRPr="0096381B">
              <w:rPr>
                <w:rFonts w:ascii="GHEA Grapalat" w:hAnsi="GHEA Grapalat"/>
                <w:sz w:val="20"/>
                <w:szCs w:val="20"/>
                <w:lang w:val="hy-AM"/>
              </w:rPr>
              <w:t>2</w:t>
            </w:r>
          </w:p>
        </w:tc>
        <w:tc>
          <w:tcPr>
            <w:tcW w:w="1275" w:type="dxa"/>
            <w:vAlign w:val="center"/>
          </w:tcPr>
          <w:p w14:paraId="4F93070F" w14:textId="474C4C86"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55208174"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5682A1E4" w14:textId="602227FB" w:rsidR="00CE3C07" w:rsidRPr="00CE3C07" w:rsidRDefault="00CE3C07" w:rsidP="00CE3C07">
            <w:pPr>
              <w:jc w:val="center"/>
              <w:rPr>
                <w:rFonts w:ascii="GHEA Grapalat" w:hAnsi="GHEA Grapalat"/>
                <w:sz w:val="16"/>
                <w:szCs w:val="16"/>
              </w:rPr>
            </w:pPr>
          </w:p>
        </w:tc>
        <w:tc>
          <w:tcPr>
            <w:tcW w:w="1134" w:type="dxa"/>
            <w:vAlign w:val="center"/>
          </w:tcPr>
          <w:p w14:paraId="6C8980B1" w14:textId="77777777" w:rsidR="00CE3C07" w:rsidRPr="00000745" w:rsidRDefault="00CE3C07" w:rsidP="00CE3C07">
            <w:pPr>
              <w:jc w:val="center"/>
              <w:rPr>
                <w:rFonts w:ascii="GHEA Grapalat" w:hAnsi="GHEA Grapalat"/>
                <w:sz w:val="20"/>
                <w:szCs w:val="20"/>
              </w:rPr>
            </w:pPr>
          </w:p>
        </w:tc>
        <w:tc>
          <w:tcPr>
            <w:tcW w:w="3544" w:type="dxa"/>
          </w:tcPr>
          <w:p w14:paraId="721AF079" w14:textId="1446BF97"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426</w:t>
            </w:r>
            <w:r w:rsidRPr="0077443B">
              <w:rPr>
                <w:rFonts w:ascii="GHEA Grapalat" w:hAnsi="GHEA Grapalat"/>
                <w:iCs/>
                <w:sz w:val="16"/>
                <w:szCs w:val="16"/>
                <w:lang w:val="hy-AM"/>
              </w:rPr>
              <w:t>-մմ, պատի հաստությունը 7-10մմ, /զոդման և տեղադրման աշխատանքներով/</w:t>
            </w:r>
          </w:p>
        </w:tc>
        <w:tc>
          <w:tcPr>
            <w:tcW w:w="845" w:type="dxa"/>
            <w:vAlign w:val="center"/>
          </w:tcPr>
          <w:p w14:paraId="0E883AA3" w14:textId="7927F0DA"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1B3E2941" w14:textId="77777777" w:rsidR="00CE3C07" w:rsidRPr="008B3AB5" w:rsidRDefault="00CE3C07" w:rsidP="00CE3C07">
            <w:pPr>
              <w:jc w:val="center"/>
              <w:rPr>
                <w:rFonts w:ascii="GHEA Grapalat" w:hAnsi="GHEA Grapalat"/>
                <w:sz w:val="20"/>
                <w:lang w:val="hy-AM"/>
              </w:rPr>
            </w:pPr>
          </w:p>
        </w:tc>
        <w:tc>
          <w:tcPr>
            <w:tcW w:w="980" w:type="dxa"/>
          </w:tcPr>
          <w:p w14:paraId="3AC15245" w14:textId="77777777" w:rsidR="00CE3C07" w:rsidRPr="008B3AB5" w:rsidRDefault="00CE3C07" w:rsidP="00CE3C07">
            <w:pPr>
              <w:jc w:val="center"/>
              <w:rPr>
                <w:rFonts w:ascii="GHEA Grapalat" w:hAnsi="GHEA Grapalat"/>
                <w:sz w:val="20"/>
                <w:lang w:val="hy-AM"/>
              </w:rPr>
            </w:pPr>
          </w:p>
        </w:tc>
        <w:tc>
          <w:tcPr>
            <w:tcW w:w="952" w:type="dxa"/>
            <w:vAlign w:val="center"/>
          </w:tcPr>
          <w:p w14:paraId="75989B1E" w14:textId="4ECE2A4D"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57</w:t>
            </w:r>
          </w:p>
        </w:tc>
        <w:tc>
          <w:tcPr>
            <w:tcW w:w="1276" w:type="dxa"/>
            <w:vAlign w:val="center"/>
          </w:tcPr>
          <w:p w14:paraId="257DE8A0" w14:textId="331F226C" w:rsidR="00CE3C07" w:rsidRPr="00CE3C07" w:rsidRDefault="00CE3C07" w:rsidP="00CE3C07">
            <w:pPr>
              <w:jc w:val="center"/>
              <w:rPr>
                <w:rFonts w:ascii="Sylfaen" w:hAnsi="Sylfaen"/>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6A520782" w14:textId="6E1EE777"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57</w:t>
            </w:r>
          </w:p>
        </w:tc>
        <w:tc>
          <w:tcPr>
            <w:tcW w:w="2027" w:type="dxa"/>
            <w:vAlign w:val="center"/>
          </w:tcPr>
          <w:p w14:paraId="67F6E7B5" w14:textId="79DE4F46"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2A0B9A1A" w14:textId="77777777" w:rsidTr="00CE3C07">
        <w:tc>
          <w:tcPr>
            <w:tcW w:w="993" w:type="dxa"/>
            <w:vAlign w:val="center"/>
          </w:tcPr>
          <w:p w14:paraId="70FFC903" w14:textId="1A239F3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3</w:t>
            </w:r>
          </w:p>
        </w:tc>
        <w:tc>
          <w:tcPr>
            <w:tcW w:w="1275" w:type="dxa"/>
            <w:vAlign w:val="center"/>
          </w:tcPr>
          <w:p w14:paraId="1FCF723A" w14:textId="5B131D19"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07503FBF"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45DD18A" w14:textId="77777777" w:rsidR="00CE3C07" w:rsidRPr="00CE3C07" w:rsidRDefault="00CE3C07" w:rsidP="00CE3C07">
            <w:pPr>
              <w:jc w:val="center"/>
              <w:rPr>
                <w:rFonts w:ascii="GHEA Grapalat" w:hAnsi="GHEA Grapalat"/>
                <w:sz w:val="16"/>
                <w:szCs w:val="16"/>
              </w:rPr>
            </w:pPr>
          </w:p>
        </w:tc>
        <w:tc>
          <w:tcPr>
            <w:tcW w:w="1134" w:type="dxa"/>
            <w:vAlign w:val="center"/>
          </w:tcPr>
          <w:p w14:paraId="4E3C9D5C" w14:textId="77777777" w:rsidR="00CE3C07" w:rsidRPr="00000745" w:rsidRDefault="00CE3C07" w:rsidP="00CE3C07">
            <w:pPr>
              <w:jc w:val="center"/>
              <w:rPr>
                <w:rFonts w:ascii="GHEA Grapalat" w:hAnsi="GHEA Grapalat"/>
                <w:sz w:val="20"/>
                <w:szCs w:val="20"/>
              </w:rPr>
            </w:pPr>
          </w:p>
        </w:tc>
        <w:tc>
          <w:tcPr>
            <w:tcW w:w="3544" w:type="dxa"/>
          </w:tcPr>
          <w:p w14:paraId="066DA093" w14:textId="7930B83A"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159</w:t>
            </w:r>
            <w:r w:rsidRPr="0077443B">
              <w:rPr>
                <w:rFonts w:ascii="GHEA Grapalat" w:hAnsi="GHEA Grapalat"/>
                <w:iCs/>
                <w:sz w:val="16"/>
                <w:szCs w:val="16"/>
                <w:lang w:val="hy-AM"/>
              </w:rPr>
              <w:t>-</w:t>
            </w:r>
            <w:r>
              <w:rPr>
                <w:rFonts w:ascii="GHEA Grapalat" w:hAnsi="GHEA Grapalat"/>
                <w:iCs/>
                <w:sz w:val="16"/>
                <w:szCs w:val="16"/>
                <w:lang w:val="hy-AM"/>
              </w:rPr>
              <w:t>մմ, պատի հաստությունը 3</w:t>
            </w:r>
            <w:r w:rsidRPr="0077443B">
              <w:rPr>
                <w:rFonts w:ascii="GHEA Grapalat" w:hAnsi="GHEA Grapalat"/>
                <w:iCs/>
                <w:sz w:val="16"/>
                <w:szCs w:val="16"/>
                <w:lang w:val="hy-AM"/>
              </w:rPr>
              <w:t>մմ, /զոդման և տեղադրման աշխատանքներով/</w:t>
            </w:r>
          </w:p>
        </w:tc>
        <w:tc>
          <w:tcPr>
            <w:tcW w:w="845" w:type="dxa"/>
            <w:vAlign w:val="center"/>
          </w:tcPr>
          <w:p w14:paraId="36B5EC30" w14:textId="0C4FE511"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7C32BD88" w14:textId="77777777" w:rsidR="00CE3C07" w:rsidRPr="008B3AB5" w:rsidRDefault="00CE3C07" w:rsidP="00CE3C07">
            <w:pPr>
              <w:jc w:val="center"/>
              <w:rPr>
                <w:rFonts w:ascii="GHEA Grapalat" w:hAnsi="GHEA Grapalat"/>
                <w:sz w:val="20"/>
                <w:lang w:val="hy-AM"/>
              </w:rPr>
            </w:pPr>
          </w:p>
        </w:tc>
        <w:tc>
          <w:tcPr>
            <w:tcW w:w="980" w:type="dxa"/>
          </w:tcPr>
          <w:p w14:paraId="419E1147" w14:textId="77777777" w:rsidR="00CE3C07" w:rsidRPr="008B3AB5" w:rsidRDefault="00CE3C07" w:rsidP="00CE3C07">
            <w:pPr>
              <w:jc w:val="center"/>
              <w:rPr>
                <w:rFonts w:ascii="GHEA Grapalat" w:hAnsi="GHEA Grapalat"/>
                <w:sz w:val="20"/>
                <w:lang w:val="hy-AM"/>
              </w:rPr>
            </w:pPr>
          </w:p>
        </w:tc>
        <w:tc>
          <w:tcPr>
            <w:tcW w:w="952" w:type="dxa"/>
            <w:vAlign w:val="center"/>
          </w:tcPr>
          <w:p w14:paraId="6809A8D5" w14:textId="5639A716"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73</w:t>
            </w:r>
          </w:p>
        </w:tc>
        <w:tc>
          <w:tcPr>
            <w:tcW w:w="1276" w:type="dxa"/>
            <w:vAlign w:val="center"/>
          </w:tcPr>
          <w:p w14:paraId="559EDDA0" w14:textId="7ACAB80A"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4AA932B1" w14:textId="32A2A04A"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73</w:t>
            </w:r>
          </w:p>
        </w:tc>
        <w:tc>
          <w:tcPr>
            <w:tcW w:w="2027" w:type="dxa"/>
            <w:vAlign w:val="center"/>
          </w:tcPr>
          <w:p w14:paraId="580A9BE6" w14:textId="4E034DF2"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7AA2D583" w14:textId="77777777" w:rsidTr="00CE3C07">
        <w:tc>
          <w:tcPr>
            <w:tcW w:w="993" w:type="dxa"/>
            <w:vAlign w:val="center"/>
          </w:tcPr>
          <w:p w14:paraId="5C518D95" w14:textId="63A04E5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4</w:t>
            </w:r>
          </w:p>
        </w:tc>
        <w:tc>
          <w:tcPr>
            <w:tcW w:w="1275" w:type="dxa"/>
            <w:vAlign w:val="center"/>
          </w:tcPr>
          <w:p w14:paraId="3FB18491" w14:textId="2CAA38F0"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19570BA8"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3776AF" w14:textId="77777777" w:rsidR="00CE3C07" w:rsidRPr="00CE3C07" w:rsidRDefault="00CE3C07" w:rsidP="00CE3C07">
            <w:pPr>
              <w:jc w:val="center"/>
              <w:rPr>
                <w:rFonts w:ascii="GHEA Grapalat" w:hAnsi="GHEA Grapalat"/>
                <w:sz w:val="16"/>
                <w:szCs w:val="16"/>
              </w:rPr>
            </w:pPr>
          </w:p>
        </w:tc>
        <w:tc>
          <w:tcPr>
            <w:tcW w:w="1134" w:type="dxa"/>
            <w:vAlign w:val="center"/>
          </w:tcPr>
          <w:p w14:paraId="22D0E068" w14:textId="77777777" w:rsidR="00CE3C07" w:rsidRPr="00000745" w:rsidRDefault="00CE3C07" w:rsidP="00CE3C07">
            <w:pPr>
              <w:jc w:val="center"/>
              <w:rPr>
                <w:rFonts w:ascii="GHEA Grapalat" w:hAnsi="GHEA Grapalat"/>
                <w:sz w:val="20"/>
                <w:szCs w:val="20"/>
              </w:rPr>
            </w:pPr>
          </w:p>
        </w:tc>
        <w:tc>
          <w:tcPr>
            <w:tcW w:w="3544" w:type="dxa"/>
          </w:tcPr>
          <w:p w14:paraId="423DBE89" w14:textId="5D1887FF"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530</w:t>
            </w:r>
            <w:r w:rsidRPr="0077443B">
              <w:rPr>
                <w:rFonts w:ascii="GHEA Grapalat" w:hAnsi="GHEA Grapalat"/>
                <w:iCs/>
                <w:sz w:val="16"/>
                <w:szCs w:val="16"/>
                <w:lang w:val="hy-AM"/>
              </w:rPr>
              <w:t>-</w:t>
            </w:r>
            <w:r>
              <w:rPr>
                <w:rFonts w:ascii="GHEA Grapalat" w:hAnsi="GHEA Grapalat"/>
                <w:iCs/>
                <w:sz w:val="16"/>
                <w:szCs w:val="16"/>
                <w:lang w:val="hy-AM"/>
              </w:rPr>
              <w:t>մմ, պատի հաստությունը 7</w:t>
            </w:r>
            <w:r w:rsidRPr="0077443B">
              <w:rPr>
                <w:rFonts w:ascii="GHEA Grapalat" w:hAnsi="GHEA Grapalat"/>
                <w:iCs/>
                <w:sz w:val="16"/>
                <w:szCs w:val="16"/>
                <w:lang w:val="hy-AM"/>
              </w:rPr>
              <w:t>-10մմ, /զոդման և տեղադրման աշխատանքներով/</w:t>
            </w:r>
          </w:p>
        </w:tc>
        <w:tc>
          <w:tcPr>
            <w:tcW w:w="845" w:type="dxa"/>
            <w:vAlign w:val="center"/>
          </w:tcPr>
          <w:p w14:paraId="55C375EB" w14:textId="7013790A"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468FA4A4" w14:textId="77777777" w:rsidR="00CE3C07" w:rsidRPr="008B3AB5" w:rsidRDefault="00CE3C07" w:rsidP="00CE3C07">
            <w:pPr>
              <w:jc w:val="center"/>
              <w:rPr>
                <w:rFonts w:ascii="GHEA Grapalat" w:hAnsi="GHEA Grapalat"/>
                <w:sz w:val="20"/>
                <w:lang w:val="hy-AM"/>
              </w:rPr>
            </w:pPr>
          </w:p>
        </w:tc>
        <w:tc>
          <w:tcPr>
            <w:tcW w:w="980" w:type="dxa"/>
          </w:tcPr>
          <w:p w14:paraId="0FAC137A" w14:textId="77777777" w:rsidR="00CE3C07" w:rsidRPr="008B3AB5" w:rsidRDefault="00CE3C07" w:rsidP="00CE3C07">
            <w:pPr>
              <w:jc w:val="center"/>
              <w:rPr>
                <w:rFonts w:ascii="GHEA Grapalat" w:hAnsi="GHEA Grapalat"/>
                <w:sz w:val="20"/>
                <w:lang w:val="hy-AM"/>
              </w:rPr>
            </w:pPr>
          </w:p>
        </w:tc>
        <w:tc>
          <w:tcPr>
            <w:tcW w:w="952" w:type="dxa"/>
            <w:vAlign w:val="center"/>
          </w:tcPr>
          <w:p w14:paraId="5773F860" w14:textId="7CCBCC08"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71</w:t>
            </w:r>
          </w:p>
        </w:tc>
        <w:tc>
          <w:tcPr>
            <w:tcW w:w="1276" w:type="dxa"/>
            <w:vAlign w:val="center"/>
          </w:tcPr>
          <w:p w14:paraId="170C588A" w14:textId="6FD20F8F"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4FAD5B8E" w14:textId="23EC0BA1"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71</w:t>
            </w:r>
          </w:p>
        </w:tc>
        <w:tc>
          <w:tcPr>
            <w:tcW w:w="2027" w:type="dxa"/>
            <w:vAlign w:val="center"/>
          </w:tcPr>
          <w:p w14:paraId="489E43FB" w14:textId="68ABC833"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27676706" w14:textId="77777777" w:rsidTr="00CE3C07">
        <w:tc>
          <w:tcPr>
            <w:tcW w:w="993" w:type="dxa"/>
            <w:vAlign w:val="center"/>
          </w:tcPr>
          <w:p w14:paraId="28BB0CB6" w14:textId="17EAF48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5</w:t>
            </w:r>
          </w:p>
        </w:tc>
        <w:tc>
          <w:tcPr>
            <w:tcW w:w="1275" w:type="dxa"/>
            <w:vAlign w:val="center"/>
          </w:tcPr>
          <w:p w14:paraId="2AE368B4" w14:textId="3B66F5E9"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77F4C93A"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13478E9" w14:textId="77777777" w:rsidR="00CE3C07" w:rsidRPr="00CE3C07" w:rsidRDefault="00CE3C07" w:rsidP="00CE3C07">
            <w:pPr>
              <w:jc w:val="center"/>
              <w:rPr>
                <w:rFonts w:ascii="GHEA Grapalat" w:hAnsi="GHEA Grapalat"/>
                <w:sz w:val="16"/>
                <w:szCs w:val="16"/>
              </w:rPr>
            </w:pPr>
          </w:p>
        </w:tc>
        <w:tc>
          <w:tcPr>
            <w:tcW w:w="1134" w:type="dxa"/>
            <w:vAlign w:val="center"/>
          </w:tcPr>
          <w:p w14:paraId="050F7357" w14:textId="77777777" w:rsidR="00CE3C07" w:rsidRPr="00000745" w:rsidRDefault="00CE3C07" w:rsidP="00CE3C07">
            <w:pPr>
              <w:jc w:val="center"/>
              <w:rPr>
                <w:rFonts w:ascii="GHEA Grapalat" w:hAnsi="GHEA Grapalat"/>
                <w:sz w:val="20"/>
                <w:szCs w:val="20"/>
              </w:rPr>
            </w:pPr>
          </w:p>
        </w:tc>
        <w:tc>
          <w:tcPr>
            <w:tcW w:w="3544" w:type="dxa"/>
          </w:tcPr>
          <w:p w14:paraId="3CC88B46" w14:textId="11263674"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720</w:t>
            </w:r>
            <w:r w:rsidRPr="0077443B">
              <w:rPr>
                <w:rFonts w:ascii="GHEA Grapalat" w:hAnsi="GHEA Grapalat"/>
                <w:iCs/>
                <w:sz w:val="16"/>
                <w:szCs w:val="16"/>
                <w:lang w:val="hy-AM"/>
              </w:rPr>
              <w:t>-մմ, պատի հաստությունը 7-10մմ, /զոդման և տեղադրման աշխատանքներով/</w:t>
            </w:r>
          </w:p>
        </w:tc>
        <w:tc>
          <w:tcPr>
            <w:tcW w:w="845" w:type="dxa"/>
            <w:vAlign w:val="center"/>
          </w:tcPr>
          <w:p w14:paraId="7493DEE2" w14:textId="361779DB"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67DA77DD" w14:textId="77777777" w:rsidR="00CE3C07" w:rsidRPr="008B3AB5" w:rsidRDefault="00CE3C07" w:rsidP="00CE3C07">
            <w:pPr>
              <w:jc w:val="center"/>
              <w:rPr>
                <w:rFonts w:ascii="GHEA Grapalat" w:hAnsi="GHEA Grapalat"/>
                <w:sz w:val="20"/>
                <w:lang w:val="hy-AM"/>
              </w:rPr>
            </w:pPr>
          </w:p>
        </w:tc>
        <w:tc>
          <w:tcPr>
            <w:tcW w:w="980" w:type="dxa"/>
          </w:tcPr>
          <w:p w14:paraId="43354B8D" w14:textId="77777777" w:rsidR="00CE3C07" w:rsidRPr="008B3AB5" w:rsidRDefault="00CE3C07" w:rsidP="00CE3C07">
            <w:pPr>
              <w:jc w:val="center"/>
              <w:rPr>
                <w:rFonts w:ascii="GHEA Grapalat" w:hAnsi="GHEA Grapalat"/>
                <w:sz w:val="20"/>
                <w:lang w:val="hy-AM"/>
              </w:rPr>
            </w:pPr>
          </w:p>
        </w:tc>
        <w:tc>
          <w:tcPr>
            <w:tcW w:w="952" w:type="dxa"/>
            <w:vAlign w:val="center"/>
          </w:tcPr>
          <w:p w14:paraId="6EA03A22" w14:textId="315F5554"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8</w:t>
            </w:r>
          </w:p>
        </w:tc>
        <w:tc>
          <w:tcPr>
            <w:tcW w:w="1276" w:type="dxa"/>
            <w:vAlign w:val="center"/>
          </w:tcPr>
          <w:p w14:paraId="13E3295C" w14:textId="212C320F"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0CB65D68" w14:textId="3186E3AD"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8</w:t>
            </w:r>
          </w:p>
        </w:tc>
        <w:tc>
          <w:tcPr>
            <w:tcW w:w="2027" w:type="dxa"/>
            <w:vAlign w:val="center"/>
          </w:tcPr>
          <w:p w14:paraId="4B2A0DFC" w14:textId="378921A5"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7A3C5B48" w14:textId="77777777" w:rsidTr="00CE3C07">
        <w:tc>
          <w:tcPr>
            <w:tcW w:w="993" w:type="dxa"/>
            <w:vAlign w:val="center"/>
          </w:tcPr>
          <w:p w14:paraId="7FDA7EFD" w14:textId="2BB43929"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6</w:t>
            </w:r>
          </w:p>
        </w:tc>
        <w:tc>
          <w:tcPr>
            <w:tcW w:w="1275" w:type="dxa"/>
            <w:vAlign w:val="center"/>
          </w:tcPr>
          <w:p w14:paraId="7C46B940" w14:textId="04D8B142" w:rsidR="00CE3C07" w:rsidRPr="00AE5265" w:rsidRDefault="00CE3C07" w:rsidP="00CE3C07">
            <w:pPr>
              <w:jc w:val="center"/>
              <w:rPr>
                <w:rFonts w:ascii="GHEA Grapalat" w:hAnsi="GHEA Grapalat"/>
                <w:sz w:val="18"/>
                <w:szCs w:val="18"/>
              </w:rPr>
            </w:pPr>
            <w:r w:rsidRPr="00F4784C">
              <w:rPr>
                <w:rFonts w:ascii="GHEA Grapalat" w:hAnsi="GHEA Grapalat"/>
                <w:sz w:val="16"/>
                <w:szCs w:val="16"/>
                <w:lang w:val="hy-AM"/>
              </w:rPr>
              <w:t>44423690</w:t>
            </w:r>
          </w:p>
        </w:tc>
        <w:tc>
          <w:tcPr>
            <w:tcW w:w="1659" w:type="dxa"/>
            <w:vAlign w:val="center"/>
          </w:tcPr>
          <w:p w14:paraId="403DCA81" w14:textId="0814D5C5" w:rsidR="00CE3C07" w:rsidRPr="00CE3C07" w:rsidRDefault="00CE3C07" w:rsidP="00CE3C07">
            <w:pPr>
              <w:jc w:val="center"/>
              <w:rPr>
                <w:rFonts w:ascii="GHEA Grapalat" w:hAnsi="GHEA Grapalat"/>
                <w:sz w:val="16"/>
                <w:szCs w:val="16"/>
              </w:rPr>
            </w:pPr>
            <w:r w:rsidRPr="00CE3C07">
              <w:rPr>
                <w:rFonts w:ascii="GHEA Grapalat" w:hAnsi="GHEA Grapalat"/>
                <w:sz w:val="16"/>
                <w:szCs w:val="16"/>
                <w:lang w:val="hy-AM"/>
              </w:rPr>
              <w:t>Դիտահորներ</w:t>
            </w:r>
          </w:p>
        </w:tc>
        <w:tc>
          <w:tcPr>
            <w:tcW w:w="1134" w:type="dxa"/>
            <w:vAlign w:val="center"/>
          </w:tcPr>
          <w:p w14:paraId="1D8E9341" w14:textId="77777777" w:rsidR="00CE3C07" w:rsidRPr="00000745" w:rsidRDefault="00CE3C07" w:rsidP="00CE3C07">
            <w:pPr>
              <w:jc w:val="center"/>
              <w:rPr>
                <w:rFonts w:ascii="GHEA Grapalat" w:hAnsi="GHEA Grapalat"/>
                <w:sz w:val="20"/>
                <w:szCs w:val="20"/>
              </w:rPr>
            </w:pPr>
          </w:p>
        </w:tc>
        <w:tc>
          <w:tcPr>
            <w:tcW w:w="3544" w:type="dxa"/>
            <w:vAlign w:val="center"/>
          </w:tcPr>
          <w:p w14:paraId="01B3D6AB" w14:textId="0203BA70" w:rsidR="00CE3C07" w:rsidRPr="00000745" w:rsidRDefault="00CE3C07" w:rsidP="00CE3C07">
            <w:pPr>
              <w:jc w:val="center"/>
              <w:rPr>
                <w:rFonts w:ascii="GHEA Grapalat" w:hAnsi="GHEA Grapalat"/>
                <w:sz w:val="20"/>
                <w:szCs w:val="20"/>
                <w:lang w:val="hy-AM"/>
              </w:rPr>
            </w:pPr>
            <w:r w:rsidRPr="009E18B4">
              <w:rPr>
                <w:rFonts w:ascii="GHEA Grapalat" w:hAnsi="GHEA Grapalat"/>
                <w:iCs/>
                <w:sz w:val="16"/>
                <w:szCs w:val="16"/>
                <w:lang w:val="hy-AM"/>
              </w:rPr>
              <w:t>Բարձրությունը 1մ, Տրամագիծը 1մ , Պատի հաստությունը 10սմ, Երկաթ բետոնյա, Տակդիրը 15 սմ, Ծածկը չուգուն /բետոն-1,20մ  /զոդման և տեղադրման աշխատանքներով/</w:t>
            </w:r>
          </w:p>
        </w:tc>
        <w:tc>
          <w:tcPr>
            <w:tcW w:w="845" w:type="dxa"/>
            <w:vAlign w:val="center"/>
          </w:tcPr>
          <w:p w14:paraId="6B3F1E7B" w14:textId="3DAA9EE6" w:rsidR="00CE3C07" w:rsidRPr="00C403C8" w:rsidRDefault="00CE3C07" w:rsidP="00CE3C07">
            <w:pPr>
              <w:jc w:val="center"/>
              <w:rPr>
                <w:rFonts w:ascii="GHEA Grapalat" w:hAnsi="GHEA Grapalat"/>
                <w:sz w:val="20"/>
                <w:lang w:val="hy-AM"/>
              </w:rPr>
            </w:pPr>
            <w:r w:rsidRPr="009E18B4">
              <w:rPr>
                <w:rFonts w:ascii="GHEA Grapalat" w:hAnsi="GHEA Grapalat" w:cs="Calibri"/>
                <w:sz w:val="18"/>
                <w:szCs w:val="18"/>
                <w:lang w:val="hy-AM"/>
              </w:rPr>
              <w:t>հատ</w:t>
            </w:r>
          </w:p>
        </w:tc>
        <w:tc>
          <w:tcPr>
            <w:tcW w:w="809" w:type="dxa"/>
          </w:tcPr>
          <w:p w14:paraId="6F815602" w14:textId="77777777" w:rsidR="00CE3C07" w:rsidRPr="008B3AB5" w:rsidRDefault="00CE3C07" w:rsidP="00CE3C07">
            <w:pPr>
              <w:jc w:val="center"/>
              <w:rPr>
                <w:rFonts w:ascii="GHEA Grapalat" w:hAnsi="GHEA Grapalat"/>
                <w:sz w:val="20"/>
                <w:lang w:val="hy-AM"/>
              </w:rPr>
            </w:pPr>
          </w:p>
        </w:tc>
        <w:tc>
          <w:tcPr>
            <w:tcW w:w="980" w:type="dxa"/>
          </w:tcPr>
          <w:p w14:paraId="4FCD8F46" w14:textId="77777777" w:rsidR="00CE3C07" w:rsidRPr="008B3AB5" w:rsidRDefault="00CE3C07" w:rsidP="00CE3C07">
            <w:pPr>
              <w:jc w:val="center"/>
              <w:rPr>
                <w:rFonts w:ascii="GHEA Grapalat" w:hAnsi="GHEA Grapalat"/>
                <w:sz w:val="20"/>
                <w:lang w:val="hy-AM"/>
              </w:rPr>
            </w:pPr>
          </w:p>
        </w:tc>
        <w:tc>
          <w:tcPr>
            <w:tcW w:w="952" w:type="dxa"/>
            <w:vAlign w:val="center"/>
          </w:tcPr>
          <w:p w14:paraId="1BFE56B6" w14:textId="31594C43"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25</w:t>
            </w:r>
          </w:p>
        </w:tc>
        <w:tc>
          <w:tcPr>
            <w:tcW w:w="1276" w:type="dxa"/>
            <w:vAlign w:val="center"/>
          </w:tcPr>
          <w:p w14:paraId="07513546" w14:textId="22DC99A0"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517577E6" w14:textId="1ED92291"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25</w:t>
            </w:r>
          </w:p>
        </w:tc>
        <w:tc>
          <w:tcPr>
            <w:tcW w:w="2027" w:type="dxa"/>
            <w:vAlign w:val="center"/>
          </w:tcPr>
          <w:p w14:paraId="2285989C" w14:textId="03FE4B12"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77777777" w:rsidR="00071D1C" w:rsidRPr="000F7C7B"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0FC8E8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FF61CD">
        <w:rPr>
          <w:rFonts w:ascii="GHEA Grapalat" w:hAnsi="GHEA Grapalat"/>
          <w:i/>
          <w:sz w:val="18"/>
          <w:lang w:val="hy-AM"/>
        </w:rPr>
        <w:t>22</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373"/>
        <w:gridCol w:w="3969"/>
        <w:gridCol w:w="2409"/>
        <w:gridCol w:w="2268"/>
        <w:gridCol w:w="2539"/>
      </w:tblGrid>
      <w:tr w:rsidR="00071D1C" w:rsidRPr="00A71D81" w14:paraId="3DADF274" w14:textId="77777777" w:rsidTr="009003B0">
        <w:tc>
          <w:tcPr>
            <w:tcW w:w="15467" w:type="dxa"/>
            <w:gridSpan w:val="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150F9" w14:paraId="3B23D777" w14:textId="77777777" w:rsidTr="00CE3C07">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73"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96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216" w:type="dxa"/>
            <w:gridSpan w:val="3"/>
            <w:vAlign w:val="center"/>
          </w:tcPr>
          <w:p w14:paraId="4355517C" w14:textId="2014197C"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22</w:t>
            </w:r>
            <w:r w:rsidRPr="00A71D81">
              <w:rPr>
                <w:rFonts w:ascii="GHEA Grapalat" w:hAnsi="GHEA Grapalat"/>
                <w:sz w:val="18"/>
                <w:lang w:val="es-ES"/>
              </w:rPr>
              <w:t>թ-ին` ըստ ամիսների, այդ թվում**</w:t>
            </w:r>
          </w:p>
        </w:tc>
      </w:tr>
      <w:tr w:rsidR="00CE3C07" w:rsidRPr="00A71D81" w14:paraId="4EA8CAC4" w14:textId="77777777" w:rsidTr="00FD79C7">
        <w:trPr>
          <w:trHeight w:val="556"/>
        </w:trPr>
        <w:tc>
          <w:tcPr>
            <w:tcW w:w="1909" w:type="dxa"/>
          </w:tcPr>
          <w:p w14:paraId="690DCCC4" w14:textId="77777777" w:rsidR="00CE3C07" w:rsidRPr="00A71D81" w:rsidRDefault="00CE3C07" w:rsidP="00EF3662">
            <w:pPr>
              <w:jc w:val="center"/>
              <w:rPr>
                <w:rFonts w:ascii="GHEA Grapalat" w:hAnsi="GHEA Grapalat"/>
                <w:sz w:val="20"/>
                <w:lang w:val="es-ES"/>
              </w:rPr>
            </w:pPr>
          </w:p>
        </w:tc>
        <w:tc>
          <w:tcPr>
            <w:tcW w:w="2373" w:type="dxa"/>
          </w:tcPr>
          <w:p w14:paraId="5175618E" w14:textId="77777777" w:rsidR="00CE3C07" w:rsidRPr="00A71D81" w:rsidRDefault="00CE3C07" w:rsidP="00EF3662">
            <w:pPr>
              <w:jc w:val="center"/>
              <w:rPr>
                <w:rFonts w:ascii="GHEA Grapalat" w:hAnsi="GHEA Grapalat"/>
                <w:sz w:val="20"/>
                <w:lang w:val="es-ES"/>
              </w:rPr>
            </w:pPr>
          </w:p>
        </w:tc>
        <w:tc>
          <w:tcPr>
            <w:tcW w:w="3969" w:type="dxa"/>
          </w:tcPr>
          <w:p w14:paraId="1F2C6313" w14:textId="77777777" w:rsidR="00CE3C07" w:rsidRPr="00A71D81" w:rsidRDefault="00CE3C07" w:rsidP="00EF3662">
            <w:pPr>
              <w:jc w:val="center"/>
              <w:rPr>
                <w:rFonts w:ascii="GHEA Grapalat" w:hAnsi="GHEA Grapalat"/>
                <w:sz w:val="20"/>
                <w:lang w:val="es-ES"/>
              </w:rPr>
            </w:pPr>
          </w:p>
        </w:tc>
        <w:tc>
          <w:tcPr>
            <w:tcW w:w="2409" w:type="dxa"/>
            <w:vAlign w:val="center"/>
          </w:tcPr>
          <w:p w14:paraId="0E51FC13" w14:textId="77777777" w:rsidR="00CE3C07" w:rsidRPr="00A71D81" w:rsidRDefault="00CE3C07" w:rsidP="00FD79C7">
            <w:pPr>
              <w:ind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2268" w:type="dxa"/>
            <w:vAlign w:val="center"/>
          </w:tcPr>
          <w:p w14:paraId="7A40233D" w14:textId="77777777" w:rsidR="00CE3C07" w:rsidRPr="00A71D81" w:rsidRDefault="00CE3C07" w:rsidP="00FD79C7">
            <w:pPr>
              <w:ind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312C0CBB" w14:textId="77777777" w:rsidR="00FD79C7" w:rsidRDefault="00FD79C7" w:rsidP="00EF3662">
            <w:pPr>
              <w:ind w:right="-1"/>
              <w:jc w:val="center"/>
              <w:rPr>
                <w:rFonts w:ascii="GHEA Grapalat" w:hAnsi="GHEA Grapalat" w:cs="Sylfaen"/>
                <w:sz w:val="18"/>
                <w:szCs w:val="22"/>
                <w:lang w:val="pt-BR"/>
              </w:rPr>
            </w:pPr>
          </w:p>
          <w:p w14:paraId="0994E029" w14:textId="77777777" w:rsidR="00CE3C07" w:rsidRPr="00A71D81" w:rsidRDefault="00CE3C07"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CE3C07" w:rsidRPr="00A71D81" w:rsidRDefault="00CE3C07" w:rsidP="00EF3662">
            <w:pPr>
              <w:jc w:val="center"/>
              <w:rPr>
                <w:rFonts w:ascii="GHEA Grapalat" w:hAnsi="GHEA Grapalat"/>
                <w:sz w:val="18"/>
                <w:lang w:val="es-ES"/>
              </w:rPr>
            </w:pPr>
          </w:p>
        </w:tc>
      </w:tr>
      <w:tr w:rsidR="00FD79C7" w:rsidRPr="00A71D81" w14:paraId="043DA630" w14:textId="77777777" w:rsidTr="00FD79C7">
        <w:trPr>
          <w:trHeight w:val="523"/>
        </w:trPr>
        <w:tc>
          <w:tcPr>
            <w:tcW w:w="1909" w:type="dxa"/>
            <w:vAlign w:val="center"/>
          </w:tcPr>
          <w:p w14:paraId="5EC821C6" w14:textId="68E4357D"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1</w:t>
            </w:r>
          </w:p>
        </w:tc>
        <w:tc>
          <w:tcPr>
            <w:tcW w:w="2373" w:type="dxa"/>
            <w:vAlign w:val="center"/>
          </w:tcPr>
          <w:p w14:paraId="3EC4A024" w14:textId="62190D2B" w:rsidR="00FD79C7" w:rsidRPr="00EC32D1" w:rsidRDefault="00FD79C7" w:rsidP="00FD79C7">
            <w:pPr>
              <w:jc w:val="center"/>
              <w:rPr>
                <w:rFonts w:ascii="GHEA Grapalat" w:hAnsi="GHEA Grapalat"/>
                <w:sz w:val="20"/>
                <w:lang w:val="es-ES"/>
              </w:rPr>
            </w:pPr>
            <w:r w:rsidRPr="00F4784C">
              <w:rPr>
                <w:rFonts w:ascii="GHEA Grapalat" w:hAnsi="GHEA Grapalat"/>
                <w:sz w:val="16"/>
                <w:szCs w:val="16"/>
              </w:rPr>
              <w:t>44161230</w:t>
            </w:r>
          </w:p>
        </w:tc>
        <w:tc>
          <w:tcPr>
            <w:tcW w:w="3969" w:type="dxa"/>
            <w:vAlign w:val="center"/>
          </w:tcPr>
          <w:p w14:paraId="761B07C1"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405E8C" w14:textId="46BABFD7" w:rsidR="00FD79C7" w:rsidRPr="00ED26F1" w:rsidRDefault="00FD79C7" w:rsidP="00FD79C7">
            <w:pPr>
              <w:jc w:val="center"/>
              <w:rPr>
                <w:rFonts w:ascii="GHEA Grapalat" w:hAnsi="GHEA Grapalat"/>
                <w:sz w:val="20"/>
                <w:szCs w:val="20"/>
                <w:lang w:val="es-ES"/>
              </w:rPr>
            </w:pPr>
          </w:p>
        </w:tc>
        <w:tc>
          <w:tcPr>
            <w:tcW w:w="2409" w:type="dxa"/>
            <w:vAlign w:val="center"/>
          </w:tcPr>
          <w:p w14:paraId="12FA559A" w14:textId="69E33697"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28B2BE01" w14:textId="66FC15B2"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6C2FE3A8" w14:textId="6C286C24"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26DA4D0A" w14:textId="77777777" w:rsidTr="00FD79C7">
        <w:trPr>
          <w:trHeight w:val="418"/>
        </w:trPr>
        <w:tc>
          <w:tcPr>
            <w:tcW w:w="1909" w:type="dxa"/>
            <w:vAlign w:val="center"/>
          </w:tcPr>
          <w:p w14:paraId="50AD2985" w14:textId="15E4F0C7"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2</w:t>
            </w:r>
          </w:p>
        </w:tc>
        <w:tc>
          <w:tcPr>
            <w:tcW w:w="2373" w:type="dxa"/>
            <w:vAlign w:val="center"/>
          </w:tcPr>
          <w:p w14:paraId="1E1EA2AB" w14:textId="06056ED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197A5EDD"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533B50" w14:textId="6125147B" w:rsidR="00FD79C7" w:rsidRPr="00ED26F1" w:rsidRDefault="00FD79C7" w:rsidP="00FD79C7">
            <w:pPr>
              <w:jc w:val="center"/>
              <w:rPr>
                <w:rFonts w:ascii="GHEA Grapalat" w:hAnsi="GHEA Grapalat"/>
                <w:sz w:val="20"/>
                <w:szCs w:val="20"/>
                <w:lang w:val="es-ES"/>
              </w:rPr>
            </w:pPr>
          </w:p>
        </w:tc>
        <w:tc>
          <w:tcPr>
            <w:tcW w:w="2409" w:type="dxa"/>
            <w:vAlign w:val="center"/>
          </w:tcPr>
          <w:p w14:paraId="665AEA4E" w14:textId="6D80303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48DB9325" w14:textId="7D53BD6A"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2AA8BFFE" w14:textId="0359D79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60F9C415" w14:textId="77777777" w:rsidTr="00FD79C7">
        <w:trPr>
          <w:trHeight w:val="354"/>
        </w:trPr>
        <w:tc>
          <w:tcPr>
            <w:tcW w:w="1909" w:type="dxa"/>
            <w:vAlign w:val="center"/>
          </w:tcPr>
          <w:p w14:paraId="4E132104" w14:textId="0AF5B925"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3</w:t>
            </w:r>
          </w:p>
        </w:tc>
        <w:tc>
          <w:tcPr>
            <w:tcW w:w="2373" w:type="dxa"/>
            <w:vAlign w:val="center"/>
          </w:tcPr>
          <w:p w14:paraId="4EE66C52" w14:textId="06960A92"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4520450D"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8D665C5"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5C8014A3" w14:textId="69C78B5E"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38A4861C" w14:textId="1096802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1AB9B24C" w14:textId="28B1592F"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0AA555DF" w14:textId="77777777" w:rsidTr="00FD79C7">
        <w:trPr>
          <w:trHeight w:val="290"/>
        </w:trPr>
        <w:tc>
          <w:tcPr>
            <w:tcW w:w="1909" w:type="dxa"/>
            <w:vAlign w:val="center"/>
          </w:tcPr>
          <w:p w14:paraId="653B4BCE" w14:textId="0FCC726C"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4</w:t>
            </w:r>
          </w:p>
        </w:tc>
        <w:tc>
          <w:tcPr>
            <w:tcW w:w="2373" w:type="dxa"/>
            <w:vAlign w:val="center"/>
          </w:tcPr>
          <w:p w14:paraId="2ED81BA4" w14:textId="0205DE8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36370D4E"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33A93B72"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5FCE4E8F" w14:textId="273A950E"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08A8BC5D" w14:textId="78BFEAC7"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4C4EEB4A" w14:textId="36B72DE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120F5E5A" w14:textId="77777777" w:rsidTr="00FD79C7">
        <w:trPr>
          <w:trHeight w:val="354"/>
        </w:trPr>
        <w:tc>
          <w:tcPr>
            <w:tcW w:w="1909" w:type="dxa"/>
            <w:vAlign w:val="center"/>
          </w:tcPr>
          <w:p w14:paraId="6BB03402" w14:textId="314E52A1"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5</w:t>
            </w:r>
          </w:p>
        </w:tc>
        <w:tc>
          <w:tcPr>
            <w:tcW w:w="2373" w:type="dxa"/>
            <w:vAlign w:val="center"/>
          </w:tcPr>
          <w:p w14:paraId="61C8271D" w14:textId="79063384"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7DF3390C"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56915D13"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63218E4C" w14:textId="0D74EFE3"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195CE476" w14:textId="759EC97A"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1BB53718" w14:textId="2C69AC60"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17D39625" w14:textId="77777777" w:rsidTr="00FD79C7">
        <w:trPr>
          <w:trHeight w:val="432"/>
        </w:trPr>
        <w:tc>
          <w:tcPr>
            <w:tcW w:w="1909" w:type="dxa"/>
            <w:vAlign w:val="center"/>
          </w:tcPr>
          <w:p w14:paraId="11734350" w14:textId="24C4C993"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6</w:t>
            </w:r>
          </w:p>
        </w:tc>
        <w:tc>
          <w:tcPr>
            <w:tcW w:w="2373" w:type="dxa"/>
            <w:vAlign w:val="center"/>
          </w:tcPr>
          <w:p w14:paraId="0DEA0A64" w14:textId="76E0895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lang w:val="hy-AM"/>
              </w:rPr>
              <w:t>44423690</w:t>
            </w:r>
          </w:p>
        </w:tc>
        <w:tc>
          <w:tcPr>
            <w:tcW w:w="3969" w:type="dxa"/>
            <w:vAlign w:val="center"/>
          </w:tcPr>
          <w:p w14:paraId="669D45E3" w14:textId="1F02359D" w:rsidR="00FD79C7" w:rsidRPr="00ED26F1" w:rsidRDefault="00FD79C7" w:rsidP="00FD79C7">
            <w:pPr>
              <w:jc w:val="center"/>
              <w:rPr>
                <w:rFonts w:ascii="GHEA Grapalat" w:hAnsi="GHEA Grapalat"/>
                <w:sz w:val="20"/>
                <w:szCs w:val="20"/>
                <w:lang w:val="es-ES"/>
              </w:rPr>
            </w:pPr>
            <w:r w:rsidRPr="00CE3C07">
              <w:rPr>
                <w:rFonts w:ascii="GHEA Grapalat" w:hAnsi="GHEA Grapalat"/>
                <w:sz w:val="16"/>
                <w:szCs w:val="16"/>
                <w:lang w:val="hy-AM"/>
              </w:rPr>
              <w:t>Դիտահորներ</w:t>
            </w:r>
          </w:p>
        </w:tc>
        <w:tc>
          <w:tcPr>
            <w:tcW w:w="2409" w:type="dxa"/>
            <w:vAlign w:val="center"/>
          </w:tcPr>
          <w:p w14:paraId="73CEAE8C" w14:textId="5A239AF9"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5B0B20BA" w14:textId="67A450D1"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54F360C0" w14:textId="6D069918"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01F121B4"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150F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3F16E" w14:textId="77777777" w:rsidR="008317EE" w:rsidRDefault="008317EE">
      <w:r>
        <w:separator/>
      </w:r>
    </w:p>
  </w:endnote>
  <w:endnote w:type="continuationSeparator" w:id="0">
    <w:p w14:paraId="37205779" w14:textId="77777777" w:rsidR="008317EE" w:rsidRDefault="0083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A62C" w14:textId="77777777" w:rsidR="008317EE" w:rsidRDefault="008317EE">
      <w:r>
        <w:separator/>
      </w:r>
    </w:p>
  </w:footnote>
  <w:footnote w:type="continuationSeparator" w:id="0">
    <w:p w14:paraId="3A783CF8" w14:textId="77777777" w:rsidR="008317EE" w:rsidRDefault="008317EE">
      <w:r>
        <w:continuationSeparator/>
      </w:r>
    </w:p>
  </w:footnote>
  <w:footnote w:id="1">
    <w:p w14:paraId="34943ACD" w14:textId="0F756F23" w:rsidR="009150F9" w:rsidRDefault="009150F9" w:rsidP="00EA4B24">
      <w:pPr>
        <w:pStyle w:val="af2"/>
        <w:rPr>
          <w:rFonts w:ascii="GHEA Grapalat" w:hAnsi="GHEA Grapalat" w:cs="Sylfaen"/>
          <w:i/>
          <w:sz w:val="16"/>
          <w:szCs w:val="16"/>
          <w:lang w:val="en-US"/>
        </w:rPr>
      </w:pPr>
    </w:p>
    <w:p w14:paraId="27354A10" w14:textId="77777777" w:rsidR="009150F9" w:rsidRPr="00762340" w:rsidRDefault="009150F9" w:rsidP="00EA4B24">
      <w:pPr>
        <w:pStyle w:val="af2"/>
        <w:rPr>
          <w:rFonts w:ascii="Calibri" w:hAnsi="Calibri"/>
        </w:rPr>
      </w:pPr>
    </w:p>
  </w:footnote>
  <w:footnote w:id="2">
    <w:p w14:paraId="25169F5E" w14:textId="55E02081" w:rsidR="009150F9" w:rsidRDefault="009150F9" w:rsidP="003850A0">
      <w:pPr>
        <w:pStyle w:val="af2"/>
        <w:jc w:val="both"/>
        <w:rPr>
          <w:rFonts w:ascii="GHEA Grapalat" w:hAnsi="GHEA Grapalat"/>
          <w:i/>
          <w:sz w:val="16"/>
          <w:szCs w:val="16"/>
          <w:vertAlign w:val="superscript"/>
          <w:lang w:val="af-ZA" w:eastAsia="en-US"/>
        </w:rPr>
      </w:pPr>
    </w:p>
    <w:p w14:paraId="124BDF57" w14:textId="77777777" w:rsidR="009150F9" w:rsidRPr="006265F4" w:rsidRDefault="009150F9" w:rsidP="003850A0">
      <w:pPr>
        <w:pStyle w:val="af2"/>
        <w:jc w:val="both"/>
        <w:rPr>
          <w:lang w:val="en-US"/>
        </w:rPr>
      </w:pPr>
    </w:p>
  </w:footnote>
  <w:footnote w:id="3">
    <w:p w14:paraId="435B02AC" w14:textId="5D24356F" w:rsidR="009150F9" w:rsidRPr="006265F4" w:rsidRDefault="009150F9">
      <w:pPr>
        <w:pStyle w:val="af2"/>
      </w:pPr>
    </w:p>
  </w:footnote>
  <w:footnote w:id="4">
    <w:p w14:paraId="15824E90" w14:textId="5122D72A" w:rsidR="009150F9" w:rsidRPr="006265F4" w:rsidRDefault="009150F9" w:rsidP="00571F29">
      <w:pPr>
        <w:pStyle w:val="af2"/>
        <w:rPr>
          <w:rFonts w:ascii="Sylfaen" w:hAnsi="Sylfaen"/>
          <w:lang w:val="en-US"/>
        </w:rPr>
      </w:pPr>
    </w:p>
  </w:footnote>
  <w:footnote w:id="5">
    <w:p w14:paraId="4364264A" w14:textId="532CC6C4" w:rsidR="009150F9" w:rsidRPr="00D533CD" w:rsidRDefault="009150F9" w:rsidP="005A72DB">
      <w:pPr>
        <w:pStyle w:val="af2"/>
        <w:rPr>
          <w:rFonts w:ascii="Calibri" w:hAnsi="Calibri"/>
          <w:lang w:val="hy-AM"/>
        </w:rPr>
      </w:pPr>
    </w:p>
  </w:footnote>
  <w:footnote w:id="6">
    <w:p w14:paraId="7E21AE53" w14:textId="77777777" w:rsidR="009150F9" w:rsidRPr="006265F4" w:rsidRDefault="009150F9"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9150F9" w:rsidRPr="00AB6289" w:rsidRDefault="009150F9"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9150F9" w:rsidRPr="000B7538" w:rsidRDefault="009150F9" w:rsidP="00734132">
      <w:pPr>
        <w:pStyle w:val="af2"/>
        <w:rPr>
          <w:rFonts w:ascii="Calibri" w:hAnsi="Calibri"/>
        </w:rPr>
      </w:pPr>
    </w:p>
  </w:footnote>
  <w:footnote w:id="9">
    <w:p w14:paraId="79424135" w14:textId="77777777" w:rsidR="009150F9" w:rsidRPr="00BF58CA" w:rsidRDefault="009150F9" w:rsidP="005F1C06">
      <w:pPr>
        <w:pStyle w:val="af2"/>
        <w:jc w:val="both"/>
        <w:rPr>
          <w:rFonts w:ascii="GHEA Grapalat" w:hAnsi="GHEA Grapalat"/>
          <w:i/>
          <w:sz w:val="16"/>
          <w:szCs w:val="16"/>
          <w:lang w:val="hy-AM"/>
        </w:rPr>
      </w:pPr>
    </w:p>
    <w:p w14:paraId="7DCC7BCC" w14:textId="77777777" w:rsidR="009150F9" w:rsidRPr="00B20703" w:rsidDel="006C3873" w:rsidRDefault="009150F9" w:rsidP="00CE3A99">
      <w:pPr>
        <w:jc w:val="both"/>
        <w:rPr>
          <w:del w:id="6" w:author="User" w:date="2019-05-26T09:52:00Z"/>
          <w:rFonts w:ascii="GHEA Grapalat" w:hAnsi="GHEA Grapalat" w:cs="Sylfaen"/>
          <w:sz w:val="20"/>
          <w:lang w:val="hy-AM"/>
        </w:rPr>
      </w:pPr>
    </w:p>
  </w:footnote>
  <w:footnote w:id="10">
    <w:p w14:paraId="28B63088" w14:textId="2A9727EB" w:rsidR="009150F9" w:rsidRPr="006265F4" w:rsidRDefault="009150F9" w:rsidP="00B2572B">
      <w:pPr>
        <w:pStyle w:val="31"/>
        <w:spacing w:line="240" w:lineRule="auto"/>
        <w:ind w:firstLine="0"/>
        <w:rPr>
          <w:rFonts w:ascii="GHEA Grapalat" w:hAnsi="GHEA Grapalat" w:cs="Sylfaen"/>
          <w:i/>
          <w:sz w:val="16"/>
          <w:szCs w:val="16"/>
          <w:lang w:val="af-ZA" w:eastAsia="ru-RU"/>
        </w:rPr>
      </w:pPr>
    </w:p>
    <w:p w14:paraId="707088C7" w14:textId="77777777" w:rsidR="009150F9" w:rsidRPr="006265F4" w:rsidRDefault="009150F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9150F9" w:rsidRPr="006265F4" w:rsidDel="00856FDE" w:rsidRDefault="009150F9" w:rsidP="00B2572B">
      <w:pPr>
        <w:pStyle w:val="af2"/>
        <w:rPr>
          <w:del w:id="9" w:author="User" w:date="2019-05-26T09:57:00Z"/>
          <w:i/>
          <w:lang w:val="af-ZA"/>
        </w:rPr>
      </w:pPr>
    </w:p>
  </w:footnote>
  <w:footnote w:id="11">
    <w:p w14:paraId="39FC6E4D" w14:textId="209FB616" w:rsidR="009150F9" w:rsidRPr="00C65A05" w:rsidRDefault="009150F9" w:rsidP="00C65A05">
      <w:pPr>
        <w:rPr>
          <w:rFonts w:ascii="GHEA Grapalat" w:hAnsi="GHEA Grapalat"/>
          <w:i/>
          <w:sz w:val="16"/>
          <w:lang w:val="hy-AM"/>
        </w:rPr>
      </w:pPr>
    </w:p>
  </w:footnote>
  <w:footnote w:id="12">
    <w:p w14:paraId="061729C7" w14:textId="77777777" w:rsidR="009150F9" w:rsidRPr="006265F4" w:rsidDel="007942E8" w:rsidRDefault="009150F9"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9150F9" w:rsidRPr="006265F4" w:rsidRDefault="009150F9"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9150F9" w:rsidRPr="006265F4" w:rsidDel="007942E8" w:rsidRDefault="009150F9"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9150F9" w:rsidRPr="006265F4" w:rsidDel="007942E8" w:rsidRDefault="009150F9" w:rsidP="00071D1C">
      <w:pPr>
        <w:pStyle w:val="af2"/>
        <w:jc w:val="both"/>
        <w:rPr>
          <w:del w:id="12" w:author="User" w:date="2019-05-26T10:04:00Z"/>
          <w:sz w:val="16"/>
          <w:szCs w:val="16"/>
          <w:lang w:val="hy-AM"/>
        </w:rPr>
      </w:pPr>
    </w:p>
  </w:footnote>
  <w:footnote w:id="15">
    <w:p w14:paraId="73F04998" w14:textId="35943776" w:rsidR="009150F9" w:rsidRPr="006265F4" w:rsidDel="002877FC" w:rsidRDefault="009150F9" w:rsidP="00071D1C">
      <w:pPr>
        <w:pStyle w:val="af2"/>
        <w:jc w:val="both"/>
        <w:rPr>
          <w:del w:id="13" w:author="User" w:date="2019-05-26T10:04:00Z"/>
          <w:lang w:val="hy-AM"/>
        </w:rPr>
      </w:pPr>
    </w:p>
  </w:footnote>
  <w:footnote w:id="16">
    <w:p w14:paraId="64443172" w14:textId="5849CF88" w:rsidR="009150F9" w:rsidRPr="006265F4" w:rsidDel="002877FC" w:rsidRDefault="009150F9"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7EE"/>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0F9"/>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3C07"/>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D79C7"/>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9D6E-26E4-409E-8294-21FD3BFE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69</Pages>
  <Words>20265</Words>
  <Characters>115513</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49</cp:revision>
  <cp:lastPrinted>2018-02-16T07:12:00Z</cp:lastPrinted>
  <dcterms:created xsi:type="dcterms:W3CDTF">2022-07-21T11:10:00Z</dcterms:created>
  <dcterms:modified xsi:type="dcterms:W3CDTF">2022-11-14T17:20:00Z</dcterms:modified>
</cp:coreProperties>
</file>